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31A15"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31A15" w:rsidRPr="00B343CD" w:rsidRDefault="00D31A15" w:rsidP="00D31A15">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AD44799" w:rsidR="001B2C59" w:rsidRPr="00B343CD" w:rsidRDefault="00D31A15" w:rsidP="001B2C59">
            <w:pPr>
              <w:spacing w:after="0" w:line="240" w:lineRule="auto"/>
              <w:jc w:val="center"/>
              <w:rPr>
                <w:rFonts w:ascii="Calibri" w:eastAsia="Times New Roman" w:hAnsi="Calibri" w:cs="Times New Roman"/>
                <w:color w:val="000000"/>
                <w:sz w:val="16"/>
                <w:szCs w:val="16"/>
                <w:lang w:val="fr-BE" w:eastAsia="en-GB"/>
              </w:rPr>
            </w:pPr>
            <w:r w:rsidRPr="00D00D89">
              <w:rPr>
                <w:rFonts w:ascii="Calibri" w:eastAsia="Times New Roman" w:hAnsi="Calibri" w:cs="Times New Roman"/>
                <w:color w:val="000000"/>
                <w:sz w:val="16"/>
                <w:szCs w:val="16"/>
                <w:lang w:val="fr-BE" w:eastAsia="en-GB"/>
              </w:rPr>
              <w:t>K</w:t>
            </w:r>
            <w:r w:rsidR="00EB7B0D">
              <w:rPr>
                <w:rFonts w:ascii="Calibri" w:eastAsia="Times New Roman" w:hAnsi="Calibri" w:cs="Times New Roman"/>
                <w:color w:val="000000"/>
                <w:sz w:val="16"/>
                <w:szCs w:val="16"/>
                <w:lang w:val="fr-BE" w:eastAsia="en-GB"/>
              </w:rPr>
              <w:t>i</w:t>
            </w:r>
            <w:r w:rsidRPr="00D00D89">
              <w:rPr>
                <w:rFonts w:ascii="Calibri" w:eastAsia="Times New Roman" w:hAnsi="Calibri" w:cs="Times New Roman"/>
                <w:color w:val="000000"/>
                <w:sz w:val="16"/>
                <w:szCs w:val="16"/>
                <w:lang w:val="fr-BE" w:eastAsia="en-GB"/>
              </w:rPr>
              <w:t xml:space="preserve">rklareli </w:t>
            </w:r>
            <w:r w:rsidR="001B2C59">
              <w:rPr>
                <w:rFonts w:ascii="Calibri" w:eastAsia="Times New Roman" w:hAnsi="Calibri" w:cs="Times New Roman"/>
                <w:color w:val="000000"/>
                <w:sz w:val="16"/>
                <w:szCs w:val="16"/>
                <w:lang w:val="fr-BE" w:eastAsia="en-GB"/>
              </w:rPr>
              <w:t>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D31A15" w:rsidRPr="00B343CD" w:rsidRDefault="00D31A15" w:rsidP="00D31A15">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A84BB81" w:rsidR="00D31A15" w:rsidRPr="00B343CD" w:rsidRDefault="00D31A15" w:rsidP="00D31A1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KIRKLAR01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19F996" w14:textId="77777777" w:rsidR="00D31A15" w:rsidRPr="00D00D89" w:rsidRDefault="00D31A15" w:rsidP="00D31A15">
            <w:pPr>
              <w:spacing w:after="0" w:line="240" w:lineRule="auto"/>
              <w:jc w:val="center"/>
              <w:rPr>
                <w:rFonts w:ascii="Calibri" w:eastAsia="Times New Roman" w:hAnsi="Calibri" w:cs="Times New Roman"/>
                <w:color w:val="000000"/>
                <w:sz w:val="16"/>
                <w:szCs w:val="16"/>
                <w:lang w:val="fr-BE" w:eastAsia="en-GB"/>
              </w:rPr>
            </w:pPr>
            <w:r w:rsidRPr="00D00D89">
              <w:rPr>
                <w:rFonts w:ascii="Calibri" w:eastAsia="Times New Roman" w:hAnsi="Calibri" w:cs="Times New Roman"/>
                <w:color w:val="000000"/>
                <w:sz w:val="16"/>
                <w:szCs w:val="16"/>
                <w:lang w:val="fr-BE" w:eastAsia="en-GB"/>
              </w:rPr>
              <w:t>Kirklareli Universitesi</w:t>
            </w:r>
          </w:p>
          <w:p w14:paraId="2C90280F" w14:textId="16422F18" w:rsidR="00D31A15" w:rsidRPr="00B343CD" w:rsidRDefault="00D31A15" w:rsidP="00EB7B0D">
            <w:pPr>
              <w:spacing w:after="0" w:line="240" w:lineRule="auto"/>
              <w:jc w:val="center"/>
              <w:rPr>
                <w:rFonts w:ascii="Calibri" w:eastAsia="Times New Roman" w:hAnsi="Calibri" w:cs="Times New Roman"/>
                <w:color w:val="000000"/>
                <w:sz w:val="16"/>
                <w:szCs w:val="16"/>
                <w:lang w:val="fr-BE" w:eastAsia="en-GB"/>
              </w:rPr>
            </w:pPr>
            <w:r w:rsidRPr="00D00D89">
              <w:rPr>
                <w:rFonts w:ascii="Calibri" w:eastAsia="Times New Roman" w:hAnsi="Calibri" w:cs="Times New Roman"/>
                <w:color w:val="000000"/>
                <w:sz w:val="16"/>
                <w:szCs w:val="16"/>
                <w:lang w:val="fr-BE" w:eastAsia="en-GB"/>
              </w:rPr>
              <w:t xml:space="preserve">Rektorlugu, </w:t>
            </w:r>
            <w:r w:rsidR="00EB7B0D">
              <w:rPr>
                <w:rFonts w:ascii="Calibri" w:eastAsia="Times New Roman" w:hAnsi="Calibri" w:cs="Times New Roman"/>
                <w:color w:val="000000"/>
                <w:sz w:val="16"/>
                <w:szCs w:val="16"/>
                <w:lang w:val="fr-BE" w:eastAsia="en-GB"/>
              </w:rPr>
              <w:t>Kayali Kampusu, Kofcaz Yolu Uzeri, 39000</w:t>
            </w:r>
            <w:r w:rsidRPr="00D00D89">
              <w:rPr>
                <w:rFonts w:ascii="Calibri" w:eastAsia="Times New Roman" w:hAnsi="Calibri" w:cs="Times New Roman"/>
                <w:color w:val="000000"/>
                <w:sz w:val="16"/>
                <w:szCs w:val="16"/>
                <w:lang w:val="fr-BE" w:eastAsia="en-GB"/>
              </w:rPr>
              <w:t xml:space="preserve"> Kirklareli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8916E62" w:rsidR="00D31A15" w:rsidRPr="00B343CD" w:rsidRDefault="00D31A15" w:rsidP="00D31A15">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C8B3E92" w14:textId="60D41528" w:rsidR="00A26190" w:rsidRPr="00AB1B00" w:rsidRDefault="00A26190" w:rsidP="00D31A15">
            <w:pPr>
              <w:spacing w:after="0" w:line="240" w:lineRule="auto"/>
              <w:jc w:val="center"/>
              <w:rPr>
                <w:rFonts w:ascii="Calibri" w:eastAsia="Times New Roman" w:hAnsi="Calibri" w:cs="Times New Roman"/>
                <w:b/>
                <w:color w:val="000000"/>
                <w:sz w:val="16"/>
                <w:szCs w:val="16"/>
                <w:lang w:val="fr-FR" w:eastAsia="en-GB"/>
              </w:rPr>
            </w:pPr>
            <w:r w:rsidRPr="00AB1B00">
              <w:rPr>
                <w:rFonts w:ascii="Calibri" w:eastAsia="Times New Roman" w:hAnsi="Calibri" w:cs="Times New Roman"/>
                <w:b/>
                <w:color w:val="000000"/>
                <w:sz w:val="16"/>
                <w:szCs w:val="16"/>
                <w:lang w:val="fr-FR" w:eastAsia="en-GB"/>
              </w:rPr>
              <w:t>Erasmus Office Contact</w:t>
            </w:r>
            <w:r w:rsidR="00135CA2" w:rsidRPr="00AB1B00">
              <w:rPr>
                <w:rFonts w:ascii="Calibri" w:eastAsia="Times New Roman" w:hAnsi="Calibri" w:cs="Times New Roman"/>
                <w:b/>
                <w:color w:val="000000"/>
                <w:sz w:val="16"/>
                <w:szCs w:val="16"/>
                <w:lang w:val="fr-FR" w:eastAsia="en-GB"/>
              </w:rPr>
              <w:t>:</w:t>
            </w:r>
          </w:p>
          <w:p w14:paraId="71A5296A" w14:textId="6832B20E" w:rsidR="004B48F6" w:rsidRPr="00AB1B00" w:rsidRDefault="004B48F6" w:rsidP="004B48F6">
            <w:pPr>
              <w:spacing w:after="0" w:line="240" w:lineRule="auto"/>
              <w:jc w:val="center"/>
              <w:rPr>
                <w:rFonts w:ascii="Calibri" w:eastAsia="Times New Roman" w:hAnsi="Calibri" w:cs="Times New Roman"/>
                <w:color w:val="000000"/>
                <w:sz w:val="16"/>
                <w:szCs w:val="16"/>
                <w:lang w:val="fr-FR" w:eastAsia="en-GB"/>
              </w:rPr>
            </w:pPr>
            <w:r w:rsidRPr="00AB1B00">
              <w:rPr>
                <w:rFonts w:ascii="Calibri" w:eastAsia="Times New Roman" w:hAnsi="Calibri" w:cs="Times New Roman"/>
                <w:color w:val="000000"/>
                <w:sz w:val="16"/>
                <w:szCs w:val="16"/>
                <w:lang w:val="fr-FR" w:eastAsia="en-GB"/>
              </w:rPr>
              <w:t>Lect. Rahmi AKINCIOĞLU</w:t>
            </w:r>
          </w:p>
          <w:p w14:paraId="6D81384E" w14:textId="100D849D" w:rsidR="00D31A15" w:rsidRPr="005C58B2" w:rsidRDefault="00C67B1F" w:rsidP="004B48F6">
            <w:pPr>
              <w:spacing w:after="0" w:line="240" w:lineRule="auto"/>
              <w:jc w:val="center"/>
              <w:rPr>
                <w:rFonts w:ascii="Calibri" w:eastAsia="Times New Roman" w:hAnsi="Calibri" w:cs="Times New Roman"/>
                <w:color w:val="000000"/>
                <w:sz w:val="16"/>
                <w:szCs w:val="16"/>
                <w:lang w:val="en-US" w:eastAsia="en-GB"/>
              </w:rPr>
            </w:pPr>
            <w:hyperlink r:id="rId11" w:history="1">
              <w:r w:rsidR="004B48F6" w:rsidRPr="00B16D91">
                <w:rPr>
                  <w:rStyle w:val="Kpr"/>
                  <w:rFonts w:ascii="Calibri" w:eastAsia="Times New Roman" w:hAnsi="Calibri" w:cs="Times New Roman"/>
                  <w:sz w:val="16"/>
                  <w:szCs w:val="16"/>
                  <w:lang w:val="en-US" w:eastAsia="en-GB"/>
                </w:rPr>
                <w:t>erasmus@klu.edu.tr</w:t>
              </w:r>
            </w:hyperlink>
          </w:p>
          <w:p w14:paraId="1159F463" w14:textId="77777777" w:rsidR="00D31A15" w:rsidRPr="005C58B2" w:rsidRDefault="00D31A15" w:rsidP="00D31A15">
            <w:pPr>
              <w:spacing w:after="0" w:line="240" w:lineRule="auto"/>
              <w:jc w:val="center"/>
              <w:rPr>
                <w:rFonts w:ascii="Calibri" w:eastAsia="Times New Roman" w:hAnsi="Calibri" w:cs="Times New Roman"/>
                <w:color w:val="000000"/>
                <w:sz w:val="16"/>
                <w:szCs w:val="16"/>
                <w:lang w:val="en-US" w:eastAsia="en-GB"/>
              </w:rPr>
            </w:pPr>
            <w:r w:rsidRPr="005C58B2">
              <w:rPr>
                <w:rFonts w:ascii="Calibri" w:eastAsia="Times New Roman" w:hAnsi="Calibri" w:cs="Times New Roman"/>
                <w:color w:val="000000"/>
                <w:sz w:val="16"/>
                <w:szCs w:val="16"/>
                <w:lang w:val="en-US" w:eastAsia="en-GB"/>
              </w:rPr>
              <w:t>p. +90 288 212 69 52</w:t>
            </w:r>
          </w:p>
          <w:p w14:paraId="4992CB0D" w14:textId="77777777" w:rsidR="005C0956" w:rsidRPr="005C58B2" w:rsidRDefault="005C0956" w:rsidP="00D31A15">
            <w:pPr>
              <w:spacing w:after="0" w:line="240" w:lineRule="auto"/>
              <w:jc w:val="center"/>
              <w:rPr>
                <w:rFonts w:ascii="Calibri" w:eastAsia="Times New Roman" w:hAnsi="Calibri" w:cs="Times New Roman"/>
                <w:b/>
                <w:color w:val="000000"/>
                <w:sz w:val="16"/>
                <w:szCs w:val="16"/>
                <w:lang w:val="en-US" w:eastAsia="en-GB"/>
              </w:rPr>
            </w:pPr>
          </w:p>
          <w:p w14:paraId="7905D5BB" w14:textId="117895F8" w:rsidR="00135CA2" w:rsidRDefault="00135CA2" w:rsidP="00D31A15">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 xml:space="preserve">Erasmus+ </w:t>
            </w:r>
            <w:r w:rsidRPr="00135CA2">
              <w:rPr>
                <w:rFonts w:ascii="Calibri" w:eastAsia="Times New Roman" w:hAnsi="Calibri" w:cs="Times New Roman"/>
                <w:b/>
                <w:color w:val="000000"/>
                <w:sz w:val="16"/>
                <w:szCs w:val="16"/>
                <w:lang w:val="fr-BE" w:eastAsia="en-GB"/>
              </w:rPr>
              <w:t>Department</w:t>
            </w:r>
            <w:r>
              <w:rPr>
                <w:rFonts w:ascii="Calibri" w:eastAsia="Times New Roman" w:hAnsi="Calibri" w:cs="Times New Roman"/>
                <w:b/>
                <w:color w:val="000000"/>
                <w:sz w:val="16"/>
                <w:szCs w:val="16"/>
                <w:lang w:val="fr-BE" w:eastAsia="en-GB"/>
              </w:rPr>
              <w:t>al</w:t>
            </w:r>
            <w:r w:rsidRPr="00135CA2">
              <w:rPr>
                <w:rFonts w:ascii="Calibri" w:eastAsia="Times New Roman" w:hAnsi="Calibri" w:cs="Times New Roman"/>
                <w:b/>
                <w:color w:val="000000"/>
                <w:sz w:val="16"/>
                <w:szCs w:val="16"/>
                <w:lang w:val="fr-BE" w:eastAsia="en-GB"/>
              </w:rPr>
              <w:t xml:space="preserve"> Coordinator</w:t>
            </w:r>
            <w:r>
              <w:rPr>
                <w:rFonts w:ascii="Calibri" w:eastAsia="Times New Roman" w:hAnsi="Calibri" w:cs="Times New Roman"/>
                <w:b/>
                <w:color w:val="000000"/>
                <w:sz w:val="16"/>
                <w:szCs w:val="16"/>
                <w:lang w:val="fr-BE" w:eastAsia="en-GB"/>
              </w:rPr>
              <w:t>:</w:t>
            </w:r>
          </w:p>
          <w:p w14:paraId="7BE5A850" w14:textId="77777777" w:rsidR="004B48F6" w:rsidRPr="00135CA2" w:rsidRDefault="004B48F6" w:rsidP="00D31A15">
            <w:pPr>
              <w:spacing w:after="0" w:line="240" w:lineRule="auto"/>
              <w:jc w:val="center"/>
              <w:rPr>
                <w:ins w:id="0" w:author="RÜVEYDA ÖZTÜRK BAŞOL" w:date="2016-03-14T16:29:00Z"/>
                <w:rFonts w:ascii="Calibri" w:eastAsia="Times New Roman" w:hAnsi="Calibri" w:cs="Times New Roman"/>
                <w:b/>
                <w:color w:val="000000"/>
                <w:sz w:val="16"/>
                <w:szCs w:val="16"/>
                <w:lang w:val="fr-BE" w:eastAsia="en-GB"/>
              </w:rPr>
            </w:pPr>
          </w:p>
          <w:p w14:paraId="2C902812" w14:textId="77777777" w:rsidR="00D31A15" w:rsidRPr="00B343CD" w:rsidRDefault="00D31A15" w:rsidP="00D31A15">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C2E201E"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143A53D"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3B26DAFE" w14:textId="77777777" w:rsidR="00DC62CA" w:rsidRDefault="00DC62CA" w:rsidP="0084264F">
            <w:pPr>
              <w:spacing w:after="0" w:line="240" w:lineRule="auto"/>
              <w:jc w:val="center"/>
              <w:rPr>
                <w:rFonts w:ascii="Calibri" w:eastAsia="Times New Roman" w:hAnsi="Calibri" w:cs="Times New Roman"/>
                <w:color w:val="000000"/>
                <w:sz w:val="16"/>
                <w:szCs w:val="16"/>
                <w:lang w:val="en-GB" w:eastAsia="en-GB"/>
              </w:rPr>
            </w:pPr>
          </w:p>
          <w:p w14:paraId="2C902822" w14:textId="77777777" w:rsidR="00DC62CA" w:rsidRPr="00226134" w:rsidRDefault="00DC62CA"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67B1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67B1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268"/>
        <w:gridCol w:w="1559"/>
        <w:gridCol w:w="1559"/>
        <w:gridCol w:w="1985"/>
        <w:gridCol w:w="1417"/>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22553">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1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22553">
        <w:trPr>
          <w:trHeight w:val="2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3786A41" w14:textId="77777777" w:rsidR="00E22553" w:rsidRDefault="00E22553" w:rsidP="00B57D80">
            <w:pPr>
              <w:spacing w:after="0" w:line="240" w:lineRule="auto"/>
              <w:jc w:val="center"/>
              <w:rPr>
                <w:rFonts w:eastAsia="Times New Roman" w:cstheme="minorHAnsi"/>
                <w:b/>
                <w:bCs/>
                <w:color w:val="000000"/>
                <w:sz w:val="16"/>
                <w:szCs w:val="16"/>
                <w:lang w:val="en-GB" w:eastAsia="en-GB"/>
              </w:rPr>
            </w:pPr>
          </w:p>
          <w:p w14:paraId="0D90FE55" w14:textId="77777777" w:rsidR="00E22553" w:rsidRDefault="00E22553" w:rsidP="00B57D80">
            <w:pPr>
              <w:spacing w:after="0" w:line="240" w:lineRule="auto"/>
              <w:jc w:val="center"/>
              <w:rPr>
                <w:rFonts w:eastAsia="Times New Roman" w:cstheme="minorHAnsi"/>
                <w:b/>
                <w:bCs/>
                <w:color w:val="000000"/>
                <w:sz w:val="16"/>
                <w:szCs w:val="16"/>
                <w:lang w:val="en-GB" w:eastAsia="en-GB"/>
              </w:rPr>
            </w:pPr>
          </w:p>
          <w:p w14:paraId="5CAC2733" w14:textId="77777777" w:rsidR="00DC62CA" w:rsidRDefault="00DC62CA"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F7704" w:rsidRPr="00C64BA1" w14:paraId="2C9028A0" w14:textId="77777777" w:rsidTr="00E22553">
        <w:trPr>
          <w:trHeight w:val="262"/>
        </w:trPr>
        <w:tc>
          <w:tcPr>
            <w:tcW w:w="2268"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9F7704" w:rsidRPr="006F4618" w:rsidRDefault="009F7704"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90289A" w14:textId="77777777" w:rsidR="009F7704" w:rsidRPr="006F4618" w:rsidRDefault="009F7704"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single" w:sz="8" w:space="0" w:color="auto"/>
              <w:right w:val="nil"/>
            </w:tcBorders>
            <w:shd w:val="clear" w:color="auto" w:fill="auto"/>
            <w:noWrap/>
            <w:vAlign w:val="center"/>
            <w:hideMark/>
          </w:tcPr>
          <w:p w14:paraId="2C90289B" w14:textId="77777777" w:rsidR="009F7704" w:rsidRPr="006F4618" w:rsidRDefault="009F7704"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single" w:sz="8" w:space="0" w:color="auto"/>
              <w:bottom w:val="single" w:sz="8" w:space="0" w:color="auto"/>
              <w:right w:val="nil"/>
            </w:tcBorders>
            <w:shd w:val="clear" w:color="auto" w:fill="auto"/>
            <w:noWrap/>
            <w:vAlign w:val="center"/>
            <w:hideMark/>
          </w:tcPr>
          <w:p w14:paraId="2C90289D" w14:textId="6D9ADEAE" w:rsidR="009F7704" w:rsidRPr="006F4618" w:rsidRDefault="009F7704"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ascii="Calibri" w:eastAsia="Times New Roman" w:hAnsi="Calibri" w:cs="Times New Roman"/>
                <w:i/>
                <w:color w:val="000000"/>
                <w:sz w:val="16"/>
                <w:szCs w:val="16"/>
                <w:lang w:val="en-US" w:eastAsia="en-GB"/>
              </w:rPr>
              <w:t>Erasmus+ Departmental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47EDD4E" w14:textId="77777777" w:rsidR="009F7704" w:rsidRDefault="009F7704"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1FCF6C3" w14:textId="77777777" w:rsidR="00E22553" w:rsidRDefault="00E22553" w:rsidP="00B57D80">
            <w:pPr>
              <w:spacing w:after="0" w:line="240" w:lineRule="auto"/>
              <w:rPr>
                <w:rFonts w:eastAsia="Times New Roman" w:cstheme="minorHAnsi"/>
                <w:color w:val="000000"/>
                <w:sz w:val="16"/>
                <w:szCs w:val="16"/>
                <w:lang w:val="en-GB" w:eastAsia="en-GB"/>
              </w:rPr>
            </w:pPr>
          </w:p>
          <w:p w14:paraId="2C90289E" w14:textId="77777777" w:rsidR="00E22553" w:rsidRPr="006F4618" w:rsidRDefault="00E22553"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368C311" w14:textId="77777777" w:rsidR="00DC62CA" w:rsidRDefault="00DC62CA" w:rsidP="00B57D80">
            <w:pPr>
              <w:spacing w:after="0" w:line="240" w:lineRule="auto"/>
              <w:jc w:val="center"/>
              <w:rPr>
                <w:rFonts w:eastAsia="Times New Roman" w:cstheme="minorHAnsi"/>
                <w:b/>
                <w:bCs/>
                <w:color w:val="000000"/>
                <w:sz w:val="16"/>
                <w:szCs w:val="16"/>
                <w:lang w:val="en-GB" w:eastAsia="en-GB"/>
              </w:rPr>
            </w:pPr>
          </w:p>
          <w:p w14:paraId="75104075" w14:textId="77777777" w:rsidR="00DC62CA" w:rsidRDefault="00DC62CA" w:rsidP="00B57D80">
            <w:pPr>
              <w:spacing w:after="0" w:line="240" w:lineRule="auto"/>
              <w:jc w:val="center"/>
              <w:rPr>
                <w:rFonts w:eastAsia="Times New Roman" w:cstheme="minorHAnsi"/>
                <w:b/>
                <w:bCs/>
                <w:color w:val="000000"/>
                <w:sz w:val="16"/>
                <w:szCs w:val="16"/>
                <w:lang w:val="en-GB" w:eastAsia="en-GB"/>
              </w:rPr>
            </w:pPr>
          </w:p>
          <w:p w14:paraId="0B85CE2E" w14:textId="77777777" w:rsidR="00DC62CA" w:rsidRDefault="00DC62CA" w:rsidP="00B57D80">
            <w:pPr>
              <w:spacing w:after="0" w:line="240" w:lineRule="auto"/>
              <w:jc w:val="center"/>
              <w:rPr>
                <w:rFonts w:eastAsia="Times New Roman" w:cstheme="minorHAnsi"/>
                <w:b/>
                <w:bCs/>
                <w:color w:val="000000"/>
                <w:sz w:val="16"/>
                <w:szCs w:val="16"/>
                <w:lang w:val="en-GB" w:eastAsia="en-GB"/>
              </w:rPr>
            </w:pPr>
          </w:p>
          <w:p w14:paraId="2C90289F" w14:textId="77777777" w:rsidR="009F7704" w:rsidRPr="006F4618" w:rsidRDefault="009F7704"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F7704" w:rsidRPr="00C64BA1" w14:paraId="14199AA2" w14:textId="77777777" w:rsidTr="00E22553">
        <w:trPr>
          <w:trHeight w:val="262"/>
        </w:trPr>
        <w:tc>
          <w:tcPr>
            <w:tcW w:w="2268" w:type="dxa"/>
            <w:vMerge/>
            <w:tcBorders>
              <w:left w:val="double" w:sz="6" w:space="0" w:color="auto"/>
              <w:bottom w:val="single" w:sz="8" w:space="0" w:color="auto"/>
              <w:right w:val="single" w:sz="8" w:space="0" w:color="auto"/>
            </w:tcBorders>
            <w:shd w:val="clear" w:color="auto" w:fill="auto"/>
            <w:vAlign w:val="center"/>
          </w:tcPr>
          <w:p w14:paraId="2502A4F1" w14:textId="77777777" w:rsidR="009F7704" w:rsidRPr="006F4618" w:rsidRDefault="009F7704" w:rsidP="006A264B">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center"/>
          </w:tcPr>
          <w:p w14:paraId="717E682C" w14:textId="642276F3" w:rsidR="009F7704" w:rsidRPr="006F4618" w:rsidRDefault="009F7704" w:rsidP="00C921C0">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nil"/>
            </w:tcBorders>
            <w:shd w:val="clear" w:color="auto" w:fill="auto"/>
            <w:noWrap/>
            <w:vAlign w:val="center"/>
          </w:tcPr>
          <w:p w14:paraId="196F49C9" w14:textId="24DC18DD" w:rsidR="009F7704" w:rsidRPr="006F4618" w:rsidRDefault="009F7704"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US" w:eastAsia="en-GB"/>
              </w:rPr>
              <w:t>erasmus@klu.edu.tr</w:t>
            </w:r>
          </w:p>
        </w:tc>
        <w:tc>
          <w:tcPr>
            <w:tcW w:w="1985" w:type="dxa"/>
            <w:tcBorders>
              <w:top w:val="nil"/>
              <w:left w:val="single" w:sz="8" w:space="0" w:color="auto"/>
              <w:bottom w:val="single" w:sz="8" w:space="0" w:color="auto"/>
              <w:right w:val="nil"/>
            </w:tcBorders>
            <w:shd w:val="clear" w:color="auto" w:fill="auto"/>
            <w:noWrap/>
            <w:vAlign w:val="center"/>
          </w:tcPr>
          <w:p w14:paraId="5D6E69C7" w14:textId="34442EBE" w:rsidR="009F7704" w:rsidRPr="006F4618" w:rsidRDefault="009F7704"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i/>
                <w:color w:val="000000"/>
                <w:sz w:val="16"/>
                <w:szCs w:val="16"/>
                <w:lang w:val="en-US" w:eastAsia="en-GB"/>
              </w:rPr>
              <w:t>Erasmus+ Institutional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6FDCD540" w14:textId="77777777" w:rsidR="009F7704" w:rsidRPr="006F4618" w:rsidRDefault="009F770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0E79B7A2" w14:textId="77777777" w:rsidR="009F7704" w:rsidRDefault="009F7704" w:rsidP="009F7704">
            <w:pPr>
              <w:spacing w:after="0" w:line="240" w:lineRule="auto"/>
              <w:rPr>
                <w:rFonts w:eastAsia="Times New Roman" w:cstheme="minorHAnsi"/>
                <w:b/>
                <w:bCs/>
                <w:color w:val="000000"/>
                <w:sz w:val="16"/>
                <w:szCs w:val="16"/>
                <w:lang w:val="en-GB" w:eastAsia="en-GB"/>
              </w:rPr>
            </w:pPr>
          </w:p>
          <w:p w14:paraId="6E867088" w14:textId="77777777" w:rsidR="00E22553" w:rsidRDefault="00E22553" w:rsidP="009F7704">
            <w:pPr>
              <w:spacing w:after="0" w:line="240" w:lineRule="auto"/>
              <w:rPr>
                <w:rFonts w:eastAsia="Times New Roman" w:cstheme="minorHAnsi"/>
                <w:b/>
                <w:bCs/>
                <w:color w:val="000000"/>
                <w:sz w:val="16"/>
                <w:szCs w:val="16"/>
                <w:lang w:val="en-GB" w:eastAsia="en-GB"/>
              </w:rPr>
            </w:pPr>
          </w:p>
          <w:p w14:paraId="612BF601" w14:textId="77777777" w:rsidR="00DC62CA" w:rsidRDefault="00DC62CA" w:rsidP="009F7704">
            <w:pPr>
              <w:spacing w:after="0" w:line="240" w:lineRule="auto"/>
              <w:rPr>
                <w:rFonts w:eastAsia="Times New Roman" w:cstheme="minorHAnsi"/>
                <w:b/>
                <w:bCs/>
                <w:color w:val="000000"/>
                <w:sz w:val="16"/>
                <w:szCs w:val="16"/>
                <w:lang w:val="en-GB" w:eastAsia="en-GB"/>
              </w:rPr>
            </w:pPr>
          </w:p>
          <w:p w14:paraId="05EDEFEA" w14:textId="77777777" w:rsidR="00E22553" w:rsidRPr="006F4618" w:rsidRDefault="00E22553" w:rsidP="009F7704">
            <w:pPr>
              <w:spacing w:after="0" w:line="240" w:lineRule="auto"/>
              <w:rPr>
                <w:rFonts w:eastAsia="Times New Roman" w:cstheme="minorHAnsi"/>
                <w:b/>
                <w:bCs/>
                <w:color w:val="000000"/>
                <w:sz w:val="16"/>
                <w:szCs w:val="16"/>
                <w:lang w:val="en-GB" w:eastAsia="en-GB"/>
              </w:rPr>
            </w:pPr>
          </w:p>
        </w:tc>
      </w:tr>
      <w:tr w:rsidR="00C818D9" w:rsidRPr="00C64BA1" w14:paraId="2C9028A8" w14:textId="77777777" w:rsidTr="00E22553">
        <w:trPr>
          <w:trHeight w:val="251"/>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center"/>
            <w:hideMark/>
          </w:tcPr>
          <w:p w14:paraId="45355052"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9F7704" w:rsidRPr="006F4618" w:rsidRDefault="009F7704" w:rsidP="00B57D80">
            <w:pPr>
              <w:spacing w:after="0" w:line="240" w:lineRule="auto"/>
              <w:rPr>
                <w:rFonts w:eastAsia="Times New Roman" w:cstheme="minorHAnsi"/>
                <w:color w:val="000000"/>
                <w:sz w:val="16"/>
                <w:szCs w:val="16"/>
                <w:lang w:val="en-GB" w:eastAsia="en-GB"/>
              </w:rPr>
            </w:pPr>
          </w:p>
        </w:tc>
        <w:tc>
          <w:tcPr>
            <w:tcW w:w="1559"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3697F177"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7E1736F9" w14:textId="77777777" w:rsidR="00E22553" w:rsidRDefault="00E22553" w:rsidP="00B57D80">
            <w:pPr>
              <w:spacing w:after="0" w:line="240" w:lineRule="auto"/>
              <w:jc w:val="center"/>
              <w:rPr>
                <w:rFonts w:eastAsia="Times New Roman" w:cstheme="minorHAnsi"/>
                <w:b/>
                <w:bCs/>
                <w:color w:val="000000"/>
                <w:sz w:val="16"/>
                <w:szCs w:val="16"/>
                <w:lang w:val="en-GB" w:eastAsia="en-GB"/>
              </w:rPr>
            </w:pPr>
          </w:p>
          <w:p w14:paraId="6E896DEF" w14:textId="77777777" w:rsidR="00DC62CA" w:rsidRDefault="00DC62CA" w:rsidP="00B57D80">
            <w:pPr>
              <w:spacing w:after="0" w:line="240" w:lineRule="auto"/>
              <w:jc w:val="center"/>
              <w:rPr>
                <w:rFonts w:eastAsia="Times New Roman" w:cstheme="minorHAnsi"/>
                <w:b/>
                <w:bCs/>
                <w:color w:val="000000"/>
                <w:sz w:val="16"/>
                <w:szCs w:val="16"/>
                <w:lang w:val="en-GB" w:eastAsia="en-GB"/>
              </w:rPr>
            </w:pPr>
          </w:p>
          <w:p w14:paraId="2C9028A7" w14:textId="77777777" w:rsidR="00E22553" w:rsidRPr="006F4618" w:rsidRDefault="00E22553" w:rsidP="00E22553">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9B7F418" w14:textId="77777777" w:rsidR="009F7704" w:rsidRDefault="009F7704" w:rsidP="000D0ADC">
      <w:pPr>
        <w:spacing w:after="0"/>
        <w:jc w:val="center"/>
        <w:rPr>
          <w:b/>
          <w:lang w:val="en-GB"/>
        </w:rPr>
      </w:pPr>
    </w:p>
    <w:p w14:paraId="611C1EB9" w14:textId="77777777" w:rsidR="009F7704" w:rsidRDefault="009F7704" w:rsidP="000D0ADC">
      <w:pPr>
        <w:spacing w:after="0"/>
        <w:jc w:val="center"/>
        <w:rPr>
          <w:b/>
          <w:lang w:val="en-GB"/>
        </w:rPr>
      </w:pPr>
    </w:p>
    <w:p w14:paraId="0ED38F87" w14:textId="77777777" w:rsidR="009F7704" w:rsidRDefault="009F7704" w:rsidP="000D0ADC">
      <w:pPr>
        <w:spacing w:after="0"/>
        <w:jc w:val="center"/>
        <w:rPr>
          <w:b/>
          <w:lang w:val="en-GB"/>
        </w:rPr>
      </w:pPr>
    </w:p>
    <w:p w14:paraId="2B2E8252" w14:textId="77777777" w:rsidR="00AB1B00" w:rsidRDefault="00AB1B00" w:rsidP="000D0ADC">
      <w:pPr>
        <w:spacing w:after="0"/>
        <w:jc w:val="center"/>
        <w:rPr>
          <w:b/>
          <w:lang w:val="en-GB"/>
        </w:rPr>
      </w:pPr>
      <w:bookmarkStart w:id="1" w:name="_GoBack"/>
      <w:bookmarkEnd w:id="1"/>
    </w:p>
    <w:p w14:paraId="6535EC3B" w14:textId="77777777" w:rsidR="009F7704" w:rsidRDefault="009F7704" w:rsidP="000D0ADC">
      <w:pPr>
        <w:spacing w:after="0"/>
        <w:jc w:val="center"/>
        <w:rPr>
          <w:b/>
          <w:lang w:val="en-GB"/>
        </w:rPr>
      </w:pPr>
    </w:p>
    <w:p w14:paraId="60B48A7E" w14:textId="77777777" w:rsidR="009F7704" w:rsidRDefault="009F7704"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268"/>
        <w:gridCol w:w="1559"/>
        <w:gridCol w:w="1559"/>
        <w:gridCol w:w="1985"/>
        <w:gridCol w:w="1417"/>
        <w:gridCol w:w="2268"/>
      </w:tblGrid>
      <w:tr w:rsidR="005C58B2" w:rsidRPr="006F4618" w14:paraId="6F30C35B" w14:textId="77777777" w:rsidTr="00284A13">
        <w:trPr>
          <w:trHeight w:val="269"/>
        </w:trPr>
        <w:tc>
          <w:tcPr>
            <w:tcW w:w="226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530D82"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5139F257"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712E3B3"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985" w:type="dxa"/>
            <w:tcBorders>
              <w:top w:val="double" w:sz="6" w:space="0" w:color="auto"/>
              <w:left w:val="single" w:sz="8" w:space="0" w:color="auto"/>
              <w:bottom w:val="single" w:sz="8" w:space="0" w:color="auto"/>
              <w:right w:val="nil"/>
            </w:tcBorders>
            <w:shd w:val="clear" w:color="auto" w:fill="auto"/>
            <w:vAlign w:val="bottom"/>
            <w:hideMark/>
          </w:tcPr>
          <w:p w14:paraId="6AB619AD"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17"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703DEE8"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A8B5B0D" w14:textId="77777777" w:rsidR="005C58B2" w:rsidRPr="006F4618" w:rsidRDefault="005C58B2" w:rsidP="00284A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C58B2" w:rsidRPr="006F4618" w14:paraId="482D8195" w14:textId="77777777" w:rsidTr="00284A13">
        <w:trPr>
          <w:trHeight w:val="257"/>
        </w:trPr>
        <w:tc>
          <w:tcPr>
            <w:tcW w:w="22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C37EC2"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E2A654"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center"/>
            <w:hideMark/>
          </w:tcPr>
          <w:p w14:paraId="3C13B3CA" w14:textId="77777777" w:rsidR="005C58B2" w:rsidRPr="006F4618" w:rsidRDefault="005C58B2" w:rsidP="00284A13">
            <w:pPr>
              <w:spacing w:after="0" w:line="240" w:lineRule="auto"/>
              <w:rPr>
                <w:rFonts w:eastAsia="Times New Roman" w:cstheme="minorHAnsi"/>
                <w:i/>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hideMark/>
          </w:tcPr>
          <w:p w14:paraId="5AE52CF7"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ADEBE"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473FDECA"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7852B4F6"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17F52972"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3343B96E" w14:textId="77777777" w:rsidR="005C58B2" w:rsidRPr="006F4618" w:rsidRDefault="005C58B2" w:rsidP="00284A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C58B2" w:rsidRPr="006F4618" w14:paraId="1A9D7D47" w14:textId="77777777" w:rsidTr="00284A13">
        <w:trPr>
          <w:trHeight w:val="262"/>
        </w:trPr>
        <w:tc>
          <w:tcPr>
            <w:tcW w:w="2268" w:type="dxa"/>
            <w:vMerge w:val="restart"/>
            <w:tcBorders>
              <w:top w:val="single" w:sz="8" w:space="0" w:color="auto"/>
              <w:left w:val="double" w:sz="6" w:space="0" w:color="auto"/>
              <w:right w:val="single" w:sz="8" w:space="0" w:color="auto"/>
            </w:tcBorders>
            <w:shd w:val="clear" w:color="auto" w:fill="auto"/>
            <w:vAlign w:val="center"/>
            <w:hideMark/>
          </w:tcPr>
          <w:p w14:paraId="14D11C0E"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352E0048"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single" w:sz="8" w:space="0" w:color="auto"/>
              <w:right w:val="nil"/>
            </w:tcBorders>
            <w:shd w:val="clear" w:color="auto" w:fill="auto"/>
            <w:noWrap/>
            <w:vAlign w:val="center"/>
            <w:hideMark/>
          </w:tcPr>
          <w:p w14:paraId="40CD90AA"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single" w:sz="8" w:space="0" w:color="auto"/>
              <w:bottom w:val="single" w:sz="8" w:space="0" w:color="auto"/>
              <w:right w:val="nil"/>
            </w:tcBorders>
            <w:shd w:val="clear" w:color="auto" w:fill="auto"/>
            <w:noWrap/>
            <w:vAlign w:val="center"/>
            <w:hideMark/>
          </w:tcPr>
          <w:p w14:paraId="2933A0AD"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ascii="Calibri" w:eastAsia="Times New Roman" w:hAnsi="Calibri" w:cs="Times New Roman"/>
                <w:i/>
                <w:color w:val="000000"/>
                <w:sz w:val="16"/>
                <w:szCs w:val="16"/>
                <w:lang w:val="en-US" w:eastAsia="en-GB"/>
              </w:rPr>
              <w:t>Erasmus+ Departmental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CA7DB4C" w14:textId="77777777" w:rsidR="005C58B2"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E94D345" w14:textId="77777777" w:rsidR="005C58B2" w:rsidRDefault="005C58B2" w:rsidP="00284A13">
            <w:pPr>
              <w:spacing w:after="0" w:line="240" w:lineRule="auto"/>
              <w:rPr>
                <w:rFonts w:eastAsia="Times New Roman" w:cstheme="minorHAnsi"/>
                <w:color w:val="000000"/>
                <w:sz w:val="16"/>
                <w:szCs w:val="16"/>
                <w:lang w:val="en-GB" w:eastAsia="en-GB"/>
              </w:rPr>
            </w:pPr>
          </w:p>
          <w:p w14:paraId="7E79BDAD" w14:textId="77777777" w:rsidR="005C58B2" w:rsidRPr="006F4618" w:rsidRDefault="005C58B2" w:rsidP="00284A1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F6E9E38"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71B8944C"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511E0C2A"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08C5781C" w14:textId="77777777" w:rsidR="005C58B2" w:rsidRPr="006F4618" w:rsidRDefault="005C58B2" w:rsidP="00284A1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C58B2" w:rsidRPr="006F4618" w14:paraId="460FA8E4" w14:textId="77777777" w:rsidTr="00284A13">
        <w:trPr>
          <w:trHeight w:val="262"/>
        </w:trPr>
        <w:tc>
          <w:tcPr>
            <w:tcW w:w="2268" w:type="dxa"/>
            <w:vMerge/>
            <w:tcBorders>
              <w:left w:val="double" w:sz="6" w:space="0" w:color="auto"/>
              <w:bottom w:val="single" w:sz="8" w:space="0" w:color="auto"/>
              <w:right w:val="single" w:sz="8" w:space="0" w:color="auto"/>
            </w:tcBorders>
            <w:shd w:val="clear" w:color="auto" w:fill="auto"/>
            <w:vAlign w:val="center"/>
          </w:tcPr>
          <w:p w14:paraId="26DBBBA0" w14:textId="77777777" w:rsidR="005C58B2" w:rsidRPr="006F4618" w:rsidRDefault="005C58B2" w:rsidP="00284A13">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center"/>
          </w:tcPr>
          <w:p w14:paraId="56B9B0C1" w14:textId="77777777" w:rsidR="005C58B2" w:rsidRPr="006F4618" w:rsidRDefault="005C58B2" w:rsidP="00284A13">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nil"/>
            </w:tcBorders>
            <w:shd w:val="clear" w:color="auto" w:fill="auto"/>
            <w:noWrap/>
            <w:vAlign w:val="center"/>
          </w:tcPr>
          <w:p w14:paraId="2CBECED4" w14:textId="77777777" w:rsidR="005C58B2" w:rsidRPr="006F4618" w:rsidRDefault="005C58B2" w:rsidP="00284A13">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US" w:eastAsia="en-GB"/>
              </w:rPr>
              <w:t>erasmus@klu.edu.tr</w:t>
            </w:r>
          </w:p>
        </w:tc>
        <w:tc>
          <w:tcPr>
            <w:tcW w:w="1985" w:type="dxa"/>
            <w:tcBorders>
              <w:top w:val="nil"/>
              <w:left w:val="single" w:sz="8" w:space="0" w:color="auto"/>
              <w:bottom w:val="single" w:sz="8" w:space="0" w:color="auto"/>
              <w:right w:val="nil"/>
            </w:tcBorders>
            <w:shd w:val="clear" w:color="auto" w:fill="auto"/>
            <w:noWrap/>
            <w:vAlign w:val="center"/>
          </w:tcPr>
          <w:p w14:paraId="2F117861" w14:textId="77777777" w:rsidR="005C58B2" w:rsidRPr="006F4618" w:rsidRDefault="005C58B2" w:rsidP="00284A13">
            <w:pPr>
              <w:spacing w:after="0" w:line="240" w:lineRule="auto"/>
              <w:rPr>
                <w:rFonts w:eastAsia="Times New Roman" w:cstheme="minorHAnsi"/>
                <w:color w:val="000000"/>
                <w:sz w:val="16"/>
                <w:szCs w:val="16"/>
                <w:lang w:val="en-GB" w:eastAsia="en-GB"/>
              </w:rPr>
            </w:pPr>
            <w:r>
              <w:rPr>
                <w:rFonts w:ascii="Calibri" w:eastAsia="Times New Roman" w:hAnsi="Calibri" w:cs="Times New Roman"/>
                <w:i/>
                <w:color w:val="000000"/>
                <w:sz w:val="16"/>
                <w:szCs w:val="16"/>
                <w:lang w:val="en-US" w:eastAsia="en-GB"/>
              </w:rPr>
              <w:t>Erasmus+ Institutional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tcPr>
          <w:p w14:paraId="4C43E127" w14:textId="77777777" w:rsidR="005C58B2" w:rsidRPr="006F4618" w:rsidRDefault="005C58B2" w:rsidP="00284A13">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3216CAF" w14:textId="77777777" w:rsidR="005C58B2" w:rsidRDefault="005C58B2" w:rsidP="00284A13">
            <w:pPr>
              <w:spacing w:after="0" w:line="240" w:lineRule="auto"/>
              <w:rPr>
                <w:rFonts w:eastAsia="Times New Roman" w:cstheme="minorHAnsi"/>
                <w:b/>
                <w:bCs/>
                <w:color w:val="000000"/>
                <w:sz w:val="16"/>
                <w:szCs w:val="16"/>
                <w:lang w:val="en-GB" w:eastAsia="en-GB"/>
              </w:rPr>
            </w:pPr>
          </w:p>
          <w:p w14:paraId="14535569" w14:textId="77777777" w:rsidR="005C58B2" w:rsidRDefault="005C58B2" w:rsidP="00284A13">
            <w:pPr>
              <w:spacing w:after="0" w:line="240" w:lineRule="auto"/>
              <w:rPr>
                <w:rFonts w:eastAsia="Times New Roman" w:cstheme="minorHAnsi"/>
                <w:b/>
                <w:bCs/>
                <w:color w:val="000000"/>
                <w:sz w:val="16"/>
                <w:szCs w:val="16"/>
                <w:lang w:val="en-GB" w:eastAsia="en-GB"/>
              </w:rPr>
            </w:pPr>
          </w:p>
          <w:p w14:paraId="5C005CD5" w14:textId="77777777" w:rsidR="005C58B2" w:rsidRDefault="005C58B2" w:rsidP="00284A13">
            <w:pPr>
              <w:spacing w:after="0" w:line="240" w:lineRule="auto"/>
              <w:rPr>
                <w:rFonts w:eastAsia="Times New Roman" w:cstheme="minorHAnsi"/>
                <w:b/>
                <w:bCs/>
                <w:color w:val="000000"/>
                <w:sz w:val="16"/>
                <w:szCs w:val="16"/>
                <w:lang w:val="en-GB" w:eastAsia="en-GB"/>
              </w:rPr>
            </w:pPr>
          </w:p>
          <w:p w14:paraId="14F6405B"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p>
        </w:tc>
      </w:tr>
      <w:tr w:rsidR="005C58B2" w:rsidRPr="006F4618" w14:paraId="6FCD42E1" w14:textId="77777777" w:rsidTr="00284A13">
        <w:trPr>
          <w:trHeight w:val="251"/>
        </w:trPr>
        <w:tc>
          <w:tcPr>
            <w:tcW w:w="226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1CF17C1"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center"/>
            <w:hideMark/>
          </w:tcPr>
          <w:p w14:paraId="60CF3AA7" w14:textId="77777777" w:rsidR="005C58B2"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909F5F5" w14:textId="77777777" w:rsidR="005C58B2" w:rsidRPr="006F4618" w:rsidRDefault="005C58B2" w:rsidP="00284A13">
            <w:pPr>
              <w:spacing w:after="0" w:line="240" w:lineRule="auto"/>
              <w:rPr>
                <w:rFonts w:eastAsia="Times New Roman" w:cstheme="minorHAnsi"/>
                <w:color w:val="000000"/>
                <w:sz w:val="16"/>
                <w:szCs w:val="16"/>
                <w:lang w:val="en-GB" w:eastAsia="en-GB"/>
              </w:rPr>
            </w:pPr>
          </w:p>
        </w:tc>
        <w:tc>
          <w:tcPr>
            <w:tcW w:w="1559" w:type="dxa"/>
            <w:tcBorders>
              <w:top w:val="nil"/>
              <w:left w:val="nil"/>
              <w:bottom w:val="double" w:sz="6" w:space="0" w:color="auto"/>
              <w:right w:val="nil"/>
            </w:tcBorders>
            <w:shd w:val="clear" w:color="auto" w:fill="auto"/>
            <w:noWrap/>
            <w:vAlign w:val="center"/>
            <w:hideMark/>
          </w:tcPr>
          <w:p w14:paraId="5E2D70F3"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single" w:sz="8" w:space="0" w:color="auto"/>
              <w:bottom w:val="double" w:sz="6" w:space="0" w:color="auto"/>
              <w:right w:val="nil"/>
            </w:tcBorders>
            <w:shd w:val="clear" w:color="auto" w:fill="auto"/>
            <w:noWrap/>
            <w:vAlign w:val="center"/>
            <w:hideMark/>
          </w:tcPr>
          <w:p w14:paraId="1052F5EB"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9B0F177" w14:textId="77777777" w:rsidR="005C58B2" w:rsidRPr="006F4618" w:rsidRDefault="005C58B2" w:rsidP="00284A1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742C4BCD"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6264F50D"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5619DE0B" w14:textId="77777777" w:rsidR="005C58B2" w:rsidRDefault="005C58B2" w:rsidP="00284A13">
            <w:pPr>
              <w:spacing w:after="0" w:line="240" w:lineRule="auto"/>
              <w:jc w:val="center"/>
              <w:rPr>
                <w:rFonts w:eastAsia="Times New Roman" w:cstheme="minorHAnsi"/>
                <w:b/>
                <w:bCs/>
                <w:color w:val="000000"/>
                <w:sz w:val="16"/>
                <w:szCs w:val="16"/>
                <w:lang w:val="en-GB" w:eastAsia="en-GB"/>
              </w:rPr>
            </w:pPr>
          </w:p>
          <w:p w14:paraId="39684289" w14:textId="77777777" w:rsidR="005C58B2" w:rsidRPr="006F4618" w:rsidRDefault="005C58B2" w:rsidP="00284A13">
            <w:pPr>
              <w:spacing w:after="0" w:line="240" w:lineRule="auto"/>
              <w:rPr>
                <w:rFonts w:eastAsia="Times New Roman" w:cstheme="minorHAnsi"/>
                <w:b/>
                <w:bCs/>
                <w:color w:val="000000"/>
                <w:sz w:val="16"/>
                <w:szCs w:val="16"/>
                <w:lang w:val="en-GB" w:eastAsia="en-GB"/>
              </w:rPr>
            </w:pPr>
          </w:p>
        </w:tc>
      </w:tr>
    </w:tbl>
    <w:p w14:paraId="7693849A" w14:textId="77777777" w:rsidR="005C58B2" w:rsidRDefault="005C58B2" w:rsidP="003316CA">
      <w:pPr>
        <w:spacing w:after="0"/>
        <w:jc w:val="center"/>
        <w:rPr>
          <w:b/>
          <w:lang w:val="en-GB"/>
        </w:rPr>
      </w:pPr>
    </w:p>
    <w:p w14:paraId="2AFA53DA" w14:textId="67795B3D" w:rsidR="003D5F36" w:rsidRDefault="005C58B2" w:rsidP="005C58B2">
      <w:pPr>
        <w:tabs>
          <w:tab w:val="left" w:pos="284"/>
        </w:tabs>
        <w:spacing w:after="0"/>
        <w:rPr>
          <w:b/>
          <w:lang w:val="en-GB"/>
        </w:rPr>
      </w:pPr>
      <w:r>
        <w:rPr>
          <w:b/>
          <w:lang w:val="en-GB"/>
        </w:rPr>
        <w:tab/>
      </w:r>
    </w:p>
    <w:p w14:paraId="1092A29B" w14:textId="77777777" w:rsidR="009F7704" w:rsidRDefault="009F7704" w:rsidP="006F4618">
      <w:pPr>
        <w:spacing w:after="0"/>
        <w:rPr>
          <w:b/>
          <w:lang w:val="en-GB"/>
        </w:rPr>
      </w:pPr>
    </w:p>
    <w:p w14:paraId="6474C144" w14:textId="77777777" w:rsidR="009F7704" w:rsidRDefault="009F7704" w:rsidP="006F4618">
      <w:pPr>
        <w:spacing w:after="0"/>
        <w:rPr>
          <w:b/>
          <w:lang w:val="en-GB"/>
        </w:rPr>
      </w:pPr>
    </w:p>
    <w:p w14:paraId="6E2726F1" w14:textId="77777777" w:rsidR="009F7704" w:rsidRDefault="009F7704" w:rsidP="006F4618">
      <w:pPr>
        <w:spacing w:after="0"/>
        <w:rPr>
          <w:b/>
          <w:lang w:val="en-GB"/>
        </w:rPr>
      </w:pPr>
    </w:p>
    <w:p w14:paraId="6F0DD233" w14:textId="77777777" w:rsidR="009F7704" w:rsidRDefault="009F7704" w:rsidP="006F4618">
      <w:pPr>
        <w:spacing w:after="0"/>
        <w:rPr>
          <w:b/>
          <w:lang w:val="en-GB"/>
        </w:rPr>
      </w:pPr>
    </w:p>
    <w:p w14:paraId="0045E90A" w14:textId="77777777" w:rsidR="009F7704" w:rsidRDefault="009F7704" w:rsidP="006F4618">
      <w:pPr>
        <w:spacing w:after="0"/>
        <w:rPr>
          <w:b/>
          <w:lang w:val="en-GB"/>
        </w:rPr>
      </w:pPr>
    </w:p>
    <w:p w14:paraId="1509D783" w14:textId="77777777" w:rsidR="009F7704" w:rsidRDefault="009F7704" w:rsidP="006F4618">
      <w:pPr>
        <w:spacing w:after="0"/>
        <w:rPr>
          <w:b/>
          <w:lang w:val="en-GB"/>
        </w:rPr>
      </w:pPr>
    </w:p>
    <w:p w14:paraId="359D7CE1" w14:textId="77777777" w:rsidR="009F7704" w:rsidRDefault="009F7704" w:rsidP="006F4618">
      <w:pPr>
        <w:spacing w:after="0"/>
        <w:rPr>
          <w:b/>
          <w:lang w:val="en-GB"/>
        </w:rPr>
      </w:pPr>
    </w:p>
    <w:p w14:paraId="0D28DB4B" w14:textId="77777777" w:rsidR="005C58B2" w:rsidRDefault="005C58B2" w:rsidP="006F4618">
      <w:pPr>
        <w:spacing w:after="0"/>
        <w:rPr>
          <w:b/>
          <w:lang w:val="en-GB"/>
        </w:rPr>
      </w:pPr>
    </w:p>
    <w:p w14:paraId="75CCA619" w14:textId="77777777" w:rsidR="009F7704" w:rsidRDefault="009F7704" w:rsidP="006F4618">
      <w:pPr>
        <w:spacing w:after="0"/>
        <w:rPr>
          <w:b/>
          <w:lang w:val="en-GB"/>
        </w:rPr>
      </w:pPr>
    </w:p>
    <w:p w14:paraId="470D01BF" w14:textId="77777777" w:rsidR="009F7704" w:rsidRDefault="009F7704" w:rsidP="006F4618">
      <w:pPr>
        <w:spacing w:after="0"/>
        <w:rPr>
          <w:b/>
          <w:lang w:val="en-GB"/>
        </w:rPr>
      </w:pPr>
    </w:p>
    <w:p w14:paraId="5908CF2E" w14:textId="77777777" w:rsidR="009F7704" w:rsidRDefault="009F7704" w:rsidP="006F4618">
      <w:pPr>
        <w:spacing w:after="0"/>
        <w:rPr>
          <w:b/>
          <w:lang w:val="en-GB"/>
        </w:rPr>
      </w:pPr>
    </w:p>
    <w:p w14:paraId="290F8F93" w14:textId="77777777" w:rsidR="009F7704" w:rsidRDefault="009F7704"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39FBD50B"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0D5FB24E" w:rsidR="00F47590" w:rsidRDefault="00F47590" w:rsidP="009F7704">
      <w:pPr>
        <w:rPr>
          <w:rFonts w:ascii="Verdana" w:hAnsi="Verdana"/>
          <w:b/>
          <w:color w:val="002060"/>
          <w:lang w:val="en-GB"/>
        </w:rPr>
      </w:pPr>
    </w:p>
    <w:p w14:paraId="2B480EDD" w14:textId="77777777" w:rsidR="009F7704" w:rsidRPr="009F7704" w:rsidRDefault="009F7704" w:rsidP="009F7704">
      <w:pPr>
        <w:rPr>
          <w:rFonts w:ascii="Verdana" w:hAnsi="Verdana"/>
          <w:b/>
          <w:color w:val="002060"/>
          <w:lang w:val="en-GB"/>
        </w:rPr>
      </w:pPr>
    </w:p>
    <w:sectPr w:rsidR="009F7704" w:rsidRPr="009F770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4057" w14:textId="77777777" w:rsidR="00C67B1F" w:rsidRDefault="00C67B1F" w:rsidP="00261299">
      <w:pPr>
        <w:spacing w:after="0" w:line="240" w:lineRule="auto"/>
      </w:pPr>
      <w:r>
        <w:separator/>
      </w:r>
    </w:p>
  </w:endnote>
  <w:endnote w:type="continuationSeparator" w:id="0">
    <w:p w14:paraId="5C9BD61F" w14:textId="77777777" w:rsidR="00C67B1F" w:rsidRDefault="00C67B1F"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9F7704" w:rsidRPr="00DA524D" w:rsidRDefault="009F7704"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 w:id="13">
    <w:p w14:paraId="308BAC06" w14:textId="77777777" w:rsidR="005C58B2" w:rsidRPr="00DA524D" w:rsidRDefault="005C58B2" w:rsidP="005C58B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5F682BD" w14:textId="5D023D70" w:rsidR="005C58B2" w:rsidRPr="005C58B2" w:rsidRDefault="005C58B2" w:rsidP="005C58B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AB1B00">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36D8" w14:textId="77777777" w:rsidR="00C67B1F" w:rsidRDefault="00C67B1F" w:rsidP="00261299">
      <w:pPr>
        <w:spacing w:after="0" w:line="240" w:lineRule="auto"/>
      </w:pPr>
      <w:r>
        <w:separator/>
      </w:r>
    </w:p>
  </w:footnote>
  <w:footnote w:type="continuationSeparator" w:id="0">
    <w:p w14:paraId="73CFFC9D" w14:textId="77777777" w:rsidR="00C67B1F" w:rsidRDefault="00C67B1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ÜVEYDA ÖZTÜRK BAŞOL">
    <w15:presenceInfo w15:providerId="AD" w15:userId="S-1-5-21-3095243289-692788698-258804998-1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3CE"/>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CA2"/>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2C59"/>
    <w:rsid w:val="001B5560"/>
    <w:rsid w:val="001B6785"/>
    <w:rsid w:val="001C06A0"/>
    <w:rsid w:val="001C0B7E"/>
    <w:rsid w:val="001C5CC9"/>
    <w:rsid w:val="001C6E66"/>
    <w:rsid w:val="001D1505"/>
    <w:rsid w:val="001D202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1947"/>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48F6"/>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B39B9"/>
    <w:rsid w:val="005C0956"/>
    <w:rsid w:val="005C3868"/>
    <w:rsid w:val="005C4790"/>
    <w:rsid w:val="005C58B2"/>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06978"/>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5973"/>
    <w:rsid w:val="00925BAA"/>
    <w:rsid w:val="009267BA"/>
    <w:rsid w:val="00927EC4"/>
    <w:rsid w:val="00931D0F"/>
    <w:rsid w:val="0093283E"/>
    <w:rsid w:val="00944D28"/>
    <w:rsid w:val="009457C7"/>
    <w:rsid w:val="00946B59"/>
    <w:rsid w:val="00955D6E"/>
    <w:rsid w:val="0096182F"/>
    <w:rsid w:val="0096454C"/>
    <w:rsid w:val="0096716C"/>
    <w:rsid w:val="00970FA8"/>
    <w:rsid w:val="009713F0"/>
    <w:rsid w:val="00971960"/>
    <w:rsid w:val="00971AA2"/>
    <w:rsid w:val="00982266"/>
    <w:rsid w:val="009861E1"/>
    <w:rsid w:val="00995DE5"/>
    <w:rsid w:val="009A30CA"/>
    <w:rsid w:val="009B7747"/>
    <w:rsid w:val="009C0AB9"/>
    <w:rsid w:val="009C1170"/>
    <w:rsid w:val="009C6498"/>
    <w:rsid w:val="009D02E7"/>
    <w:rsid w:val="009D417C"/>
    <w:rsid w:val="009E0D85"/>
    <w:rsid w:val="009E7AA5"/>
    <w:rsid w:val="009E7E84"/>
    <w:rsid w:val="009F1630"/>
    <w:rsid w:val="009F7704"/>
    <w:rsid w:val="009F79C7"/>
    <w:rsid w:val="00A00B68"/>
    <w:rsid w:val="00A01ECF"/>
    <w:rsid w:val="00A04811"/>
    <w:rsid w:val="00A04C7E"/>
    <w:rsid w:val="00A04F60"/>
    <w:rsid w:val="00A13B99"/>
    <w:rsid w:val="00A1571C"/>
    <w:rsid w:val="00A17BF8"/>
    <w:rsid w:val="00A21097"/>
    <w:rsid w:val="00A22073"/>
    <w:rsid w:val="00A2619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1B00"/>
    <w:rsid w:val="00AB5880"/>
    <w:rsid w:val="00AC7224"/>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4129"/>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67B1F"/>
    <w:rsid w:val="00C7183C"/>
    <w:rsid w:val="00C755F1"/>
    <w:rsid w:val="00C764AE"/>
    <w:rsid w:val="00C807EC"/>
    <w:rsid w:val="00C818D9"/>
    <w:rsid w:val="00C82276"/>
    <w:rsid w:val="00C83228"/>
    <w:rsid w:val="00C84AA5"/>
    <w:rsid w:val="00C9116C"/>
    <w:rsid w:val="00C921C0"/>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A15"/>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2CA"/>
    <w:rsid w:val="00DC7D3B"/>
    <w:rsid w:val="00DE30F0"/>
    <w:rsid w:val="00DF140E"/>
    <w:rsid w:val="00DF1A08"/>
    <w:rsid w:val="00DF249C"/>
    <w:rsid w:val="00E024C3"/>
    <w:rsid w:val="00E06DEF"/>
    <w:rsid w:val="00E1271A"/>
    <w:rsid w:val="00E15AC8"/>
    <w:rsid w:val="00E201C5"/>
    <w:rsid w:val="00E22553"/>
    <w:rsid w:val="00E3312B"/>
    <w:rsid w:val="00E3377A"/>
    <w:rsid w:val="00E348EC"/>
    <w:rsid w:val="00E34F8E"/>
    <w:rsid w:val="00E4488F"/>
    <w:rsid w:val="00E45130"/>
    <w:rsid w:val="00E47260"/>
    <w:rsid w:val="00E5333D"/>
    <w:rsid w:val="00E54FA3"/>
    <w:rsid w:val="00E618B5"/>
    <w:rsid w:val="00E64A2D"/>
    <w:rsid w:val="00E65A4C"/>
    <w:rsid w:val="00E719D2"/>
    <w:rsid w:val="00E7444B"/>
    <w:rsid w:val="00E74486"/>
    <w:rsid w:val="00E744AB"/>
    <w:rsid w:val="00E80405"/>
    <w:rsid w:val="00E9437A"/>
    <w:rsid w:val="00EA1367"/>
    <w:rsid w:val="00EA1BFE"/>
    <w:rsid w:val="00EA3E96"/>
    <w:rsid w:val="00EA5A2E"/>
    <w:rsid w:val="00EA5B1E"/>
    <w:rsid w:val="00EA6E5C"/>
    <w:rsid w:val="00EA75ED"/>
    <w:rsid w:val="00EB2155"/>
    <w:rsid w:val="00EB534C"/>
    <w:rsid w:val="00EB7B0D"/>
    <w:rsid w:val="00EC5311"/>
    <w:rsid w:val="00EC5FC5"/>
    <w:rsid w:val="00ED1197"/>
    <w:rsid w:val="00ED1217"/>
    <w:rsid w:val="00ED6FAC"/>
    <w:rsid w:val="00ED7EB0"/>
    <w:rsid w:val="00EE6BDA"/>
    <w:rsid w:val="00F06BD0"/>
    <w:rsid w:val="00F11AF3"/>
    <w:rsid w:val="00F17396"/>
    <w:rsid w:val="00F300C3"/>
    <w:rsid w:val="00F356BF"/>
    <w:rsid w:val="00F36780"/>
    <w:rsid w:val="00F4285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6D54"/>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BAB919D-23D2-42E6-BE03-F38723E6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1631237">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687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9AD61-CCA2-4659-AA35-9101748B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RÜVEYDA ÖZTÜRK</cp:lastModifiedBy>
  <cp:revision>26</cp:revision>
  <cp:lastPrinted>2015-04-10T09:51:00Z</cp:lastPrinted>
  <dcterms:created xsi:type="dcterms:W3CDTF">2016-03-07T18:31:00Z</dcterms:created>
  <dcterms:modified xsi:type="dcterms:W3CDTF">2022-02-24T09:20:00Z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