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ins w:id="0" w:author="BARTES Marlene (EAC-EXT)" w:date="2015-11-05T17:14:00Z">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0E3583" w:rsidRDefault="00C418D6" w:rsidP="000E3583">
                                    <w:pPr>
                                      <w:spacing w:after="120" w:line="240" w:lineRule="auto"/>
                                      <w:ind w:right="28"/>
                                      <w:jc w:val="center"/>
                                      <w:rPr>
                                        <w:rFonts w:ascii="Verdana" w:eastAsia="Times New Roman" w:hAnsi="Verdana" w:cs="Arial"/>
                                        <w:b/>
                                        <w:color w:val="002060"/>
                                        <w:sz w:val="28"/>
                                        <w:szCs w:val="36"/>
                                        <w:lang w:val="en-GB"/>
                                      </w:rPr>
                                    </w:pPr>
                                    <w:r w:rsidRPr="000E3583" w:rsidDel="00DC1B56">
                                      <w:rPr>
                                        <w:rFonts w:ascii="Verdana" w:eastAsia="Times New Roman" w:hAnsi="Verdana" w:cs="Arial"/>
                                        <w:b/>
                                        <w:color w:val="002060"/>
                                        <w:sz w:val="28"/>
                                        <w:szCs w:val="36"/>
                                        <w:lang w:val="en-GB"/>
                                      </w:rPr>
                                      <w:t>Learning Agree</w:t>
                                    </w:r>
                                    <w:r w:rsidRPr="000E3583">
                                      <w:rPr>
                                        <w:rFonts w:ascii="Verdana" w:eastAsia="Times New Roman" w:hAnsi="Verdana" w:cs="Arial"/>
                                        <w:b/>
                                        <w:color w:val="002060"/>
                                        <w:sz w:val="28"/>
                                        <w:szCs w:val="36"/>
                                        <w:lang w:val="en-GB"/>
                                      </w:rPr>
                                      <w:t xml:space="preserve">ment </w:t>
                                    </w:r>
                                  </w:p>
                                  <w:p w14:paraId="04159CFD" w14:textId="168F7480" w:rsidR="00C418D6" w:rsidRPr="000E3583" w:rsidRDefault="00C418D6" w:rsidP="000E358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0E3583">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0E3583">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0E3583" w:rsidRDefault="00C418D6" w:rsidP="000E3583">
                              <w:pPr>
                                <w:spacing w:after="120" w:line="240" w:lineRule="auto"/>
                                <w:ind w:right="28"/>
                                <w:jc w:val="center"/>
                                <w:rPr>
                                  <w:rFonts w:ascii="Verdana" w:eastAsia="Times New Roman" w:hAnsi="Verdana" w:cs="Arial"/>
                                  <w:b/>
                                  <w:color w:val="002060"/>
                                  <w:sz w:val="28"/>
                                  <w:szCs w:val="36"/>
                                  <w:lang w:val="en-GB"/>
                                </w:rPr>
                              </w:pPr>
                              <w:r w:rsidRPr="000E3583" w:rsidDel="00DC1B56">
                                <w:rPr>
                                  <w:rFonts w:ascii="Verdana" w:eastAsia="Times New Roman" w:hAnsi="Verdana" w:cs="Arial"/>
                                  <w:b/>
                                  <w:color w:val="002060"/>
                                  <w:sz w:val="28"/>
                                  <w:szCs w:val="36"/>
                                  <w:lang w:val="en-GB"/>
                                </w:rPr>
                                <w:t>Learning Agree</w:t>
                              </w:r>
                              <w:r w:rsidRPr="000E3583">
                                <w:rPr>
                                  <w:rFonts w:ascii="Verdana" w:eastAsia="Times New Roman" w:hAnsi="Verdana" w:cs="Arial"/>
                                  <w:b/>
                                  <w:color w:val="002060"/>
                                  <w:sz w:val="28"/>
                                  <w:szCs w:val="36"/>
                                  <w:lang w:val="en-GB"/>
                                </w:rPr>
                                <w:t xml:space="preserve">ment </w:t>
                              </w:r>
                            </w:p>
                            <w:p w14:paraId="04159CFD" w14:textId="168F7480" w:rsidR="00C418D6" w:rsidRPr="000E3583" w:rsidRDefault="00C418D6" w:rsidP="000E358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0E3583">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0E3583">
                                <w:rPr>
                                  <w:rFonts w:ascii="Verdana" w:eastAsia="Times New Roman" w:hAnsi="Verdana" w:cs="Arial"/>
                                  <w:b/>
                                  <w:color w:val="002060"/>
                                  <w:sz w:val="28"/>
                                  <w:szCs w:val="36"/>
                                  <w:lang w:val="en-GB"/>
                                </w:rPr>
                                <w:t>tudies</w:t>
                              </w:r>
                            </w:p>
                          </w:txbxContent>
                        </v:textbox>
                      </v:shape>
                    </w:pict>
                  </mc:Fallback>
                </mc:AlternateContent>
              </w:r>
            </w:ins>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EE123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6646C08" w14:textId="77777777" w:rsidR="009675C3" w:rsidRDefault="009675C3" w:rsidP="00EE123E">
            <w:pPr>
              <w:spacing w:after="0" w:line="240" w:lineRule="auto"/>
              <w:jc w:val="center"/>
              <w:rPr>
                <w:rFonts w:ascii="Calibri" w:eastAsia="Times New Roman" w:hAnsi="Calibri" w:cs="Times New Roman"/>
                <w:color w:val="000000"/>
                <w:sz w:val="16"/>
                <w:szCs w:val="16"/>
                <w:lang w:val="en-GB" w:eastAsia="en-GB"/>
              </w:rPr>
            </w:pPr>
          </w:p>
          <w:p w14:paraId="69DC9F67" w14:textId="77777777" w:rsidR="00EE123E" w:rsidRPr="00EE123E" w:rsidRDefault="00EE123E" w:rsidP="00EE123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EE123E" w:rsidRDefault="009675C3" w:rsidP="00EE123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EE123E" w:rsidRPr="00EE123E" w:rsidRDefault="00EE123E" w:rsidP="00EE123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EE123E" w:rsidRDefault="009675C3" w:rsidP="00EE123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0D1A99A" w:rsidR="009675C3" w:rsidRPr="00EE123E" w:rsidRDefault="009675C3" w:rsidP="00EE123E">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EE123E" w:rsidRDefault="009675C3" w:rsidP="00EE123E">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EE123E" w:rsidRDefault="009675C3" w:rsidP="00EE123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E358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D9A8ABE" w14:textId="77777777" w:rsidR="000E3583" w:rsidRDefault="000E3583" w:rsidP="000E358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KIRKLARELI</w:t>
            </w:r>
          </w:p>
          <w:p w14:paraId="69DC9F7B" w14:textId="2CC991DC" w:rsidR="00EB0036" w:rsidRPr="002A00C3" w:rsidRDefault="000E3583" w:rsidP="000E3583">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07A3E2C" w:rsidR="00EB0036" w:rsidRPr="002A00C3" w:rsidRDefault="000E3583" w:rsidP="00E75EAB">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TR KIRKLAR01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2F3049" w14:textId="77777777" w:rsidR="000E3583" w:rsidRDefault="000E3583" w:rsidP="000E358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Kirklareli Universitesi</w:t>
            </w:r>
          </w:p>
          <w:p w14:paraId="69DC9F7F" w14:textId="40E40FF1" w:rsidR="00EB0036" w:rsidRPr="002A00C3" w:rsidRDefault="000E3583" w:rsidP="000E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Rektorlugu, Kayali Kampusu, Kofcaz Yolu Uzeri, Erasmus Ofisi, 39000 KIRKLARELI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89E9E7F" w14:textId="77777777" w:rsidR="000E3583" w:rsidRPr="0040612D" w:rsidRDefault="000E3583" w:rsidP="000E3583">
            <w:pPr>
              <w:spacing w:after="0" w:line="240" w:lineRule="auto"/>
              <w:jc w:val="center"/>
              <w:rPr>
                <w:rFonts w:ascii="Verdana" w:hAnsi="Verdana" w:cs="Arial"/>
                <w:color w:val="002060"/>
                <w:sz w:val="20"/>
                <w:lang w:val="en-US"/>
              </w:rPr>
            </w:pPr>
            <w:r w:rsidRPr="0040612D">
              <w:rPr>
                <w:rFonts w:ascii="Calibri" w:eastAsia="Times New Roman" w:hAnsi="Calibri" w:cs="Times New Roman"/>
                <w:color w:val="000000"/>
                <w:sz w:val="16"/>
                <w:szCs w:val="16"/>
                <w:lang w:val="en-US" w:eastAsia="en-GB"/>
              </w:rPr>
              <w:t>TURKEY,</w:t>
            </w:r>
          </w:p>
          <w:p w14:paraId="69DC9F80" w14:textId="68333A09" w:rsidR="00EB0036" w:rsidRPr="002A00C3" w:rsidRDefault="000E3583" w:rsidP="000E3583">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TUR - 792</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D95F75D" w14:textId="77777777" w:rsidR="000E3583" w:rsidRPr="000E3583" w:rsidRDefault="000E3583" w:rsidP="000E3583">
            <w:pPr>
              <w:spacing w:after="0" w:line="240" w:lineRule="auto"/>
              <w:jc w:val="center"/>
              <w:rPr>
                <w:rFonts w:ascii="Calibri" w:eastAsia="Times New Roman" w:hAnsi="Calibri" w:cs="Times New Roman"/>
                <w:b/>
                <w:color w:val="000000"/>
                <w:sz w:val="16"/>
                <w:szCs w:val="16"/>
                <w:lang w:val="en-US" w:eastAsia="en-GB"/>
              </w:rPr>
            </w:pPr>
            <w:r w:rsidRPr="000E3583">
              <w:rPr>
                <w:rFonts w:ascii="Calibri" w:eastAsia="Times New Roman" w:hAnsi="Calibri" w:cs="Times New Roman"/>
                <w:b/>
                <w:color w:val="000000"/>
                <w:sz w:val="16"/>
                <w:szCs w:val="16"/>
                <w:lang w:val="en-US" w:eastAsia="en-GB"/>
              </w:rPr>
              <w:t>Erasmus Office:</w:t>
            </w:r>
          </w:p>
          <w:p w14:paraId="3D3F84C6" w14:textId="77777777" w:rsidR="000E3583" w:rsidRPr="0040612D" w:rsidRDefault="000E3583" w:rsidP="000E3583">
            <w:pPr>
              <w:spacing w:after="0" w:line="240" w:lineRule="auto"/>
              <w:jc w:val="center"/>
              <w:rPr>
                <w:rFonts w:ascii="Calibri" w:eastAsia="Times New Roman" w:hAnsi="Calibri" w:cs="Times New Roman"/>
                <w:color w:val="000000"/>
                <w:sz w:val="16"/>
                <w:szCs w:val="16"/>
                <w:lang w:val="en-US" w:eastAsia="en-GB"/>
              </w:rPr>
            </w:pPr>
            <w:r w:rsidRPr="0040612D">
              <w:rPr>
                <w:rFonts w:ascii="Calibri" w:eastAsia="Times New Roman" w:hAnsi="Calibri" w:cs="Times New Roman"/>
                <w:color w:val="000000"/>
                <w:sz w:val="16"/>
                <w:szCs w:val="16"/>
                <w:lang w:val="en-US" w:eastAsia="en-GB"/>
              </w:rPr>
              <w:t>Mrs. Ruveyda</w:t>
            </w:r>
          </w:p>
          <w:p w14:paraId="48D57F8A" w14:textId="77777777" w:rsidR="000E3583" w:rsidRDefault="000E3583" w:rsidP="000E3583">
            <w:pPr>
              <w:spacing w:after="0" w:line="240" w:lineRule="auto"/>
              <w:jc w:val="center"/>
              <w:rPr>
                <w:rFonts w:ascii="Calibri" w:eastAsia="Times New Roman" w:hAnsi="Calibri" w:cs="Times New Roman"/>
                <w:color w:val="000000"/>
                <w:sz w:val="16"/>
                <w:szCs w:val="16"/>
                <w:lang w:val="en-US" w:eastAsia="en-GB"/>
              </w:rPr>
            </w:pPr>
            <w:r w:rsidRPr="0040612D">
              <w:rPr>
                <w:rFonts w:ascii="Calibri" w:eastAsia="Times New Roman" w:hAnsi="Calibri" w:cs="Times New Roman"/>
                <w:color w:val="000000"/>
                <w:sz w:val="16"/>
                <w:szCs w:val="16"/>
                <w:lang w:val="en-US" w:eastAsia="en-GB"/>
              </w:rPr>
              <w:t>OZTURK BASOL</w:t>
            </w:r>
          </w:p>
          <w:p w14:paraId="6E793244" w14:textId="77777777" w:rsidR="000E3583" w:rsidRPr="0040612D" w:rsidRDefault="00207665" w:rsidP="000E3583">
            <w:pPr>
              <w:spacing w:after="0" w:line="240" w:lineRule="auto"/>
              <w:jc w:val="center"/>
              <w:rPr>
                <w:rFonts w:ascii="Calibri" w:eastAsia="Times New Roman" w:hAnsi="Calibri" w:cs="Times New Roman"/>
                <w:color w:val="000000"/>
                <w:sz w:val="16"/>
                <w:szCs w:val="16"/>
                <w:lang w:val="en-US" w:eastAsia="en-GB"/>
              </w:rPr>
            </w:pPr>
            <w:hyperlink r:id="rId11" w:history="1">
              <w:r w:rsidR="000E3583" w:rsidRPr="0040612D">
                <w:rPr>
                  <w:rFonts w:ascii="Calibri" w:eastAsia="Times New Roman" w:hAnsi="Calibri" w:cs="Times New Roman"/>
                  <w:color w:val="000000"/>
                  <w:sz w:val="16"/>
                  <w:szCs w:val="16"/>
                  <w:lang w:val="en-US" w:eastAsia="en-GB"/>
                </w:rPr>
                <w:t>ruveyda.ozturk@klu.edu.tr</w:t>
              </w:r>
            </w:hyperlink>
          </w:p>
          <w:p w14:paraId="3A8A48D9" w14:textId="77777777" w:rsidR="000E3583" w:rsidRDefault="000E3583" w:rsidP="000E3583">
            <w:pPr>
              <w:spacing w:after="0" w:line="240" w:lineRule="auto"/>
              <w:jc w:val="center"/>
              <w:rPr>
                <w:rFonts w:ascii="Calibri" w:eastAsia="Times New Roman" w:hAnsi="Calibri" w:cs="Times New Roman"/>
                <w:color w:val="000000"/>
                <w:sz w:val="16"/>
                <w:szCs w:val="16"/>
                <w:lang w:val="en-US" w:eastAsia="en-GB"/>
              </w:rPr>
            </w:pPr>
            <w:r w:rsidRPr="0040612D">
              <w:rPr>
                <w:rFonts w:ascii="Calibri" w:eastAsia="Times New Roman" w:hAnsi="Calibri" w:cs="Times New Roman"/>
                <w:color w:val="000000"/>
                <w:sz w:val="16"/>
                <w:szCs w:val="16"/>
                <w:lang w:val="en-US" w:eastAsia="en-GB"/>
              </w:rPr>
              <w:t>p. +90 288 212 69 52</w:t>
            </w:r>
          </w:p>
          <w:p w14:paraId="20155C0D" w14:textId="77777777" w:rsidR="000E3583" w:rsidRDefault="000E3583" w:rsidP="000E3583">
            <w:pPr>
              <w:spacing w:after="0" w:line="240" w:lineRule="auto"/>
              <w:jc w:val="center"/>
              <w:rPr>
                <w:rFonts w:ascii="Calibri" w:eastAsia="Times New Roman" w:hAnsi="Calibri" w:cs="Times New Roman"/>
                <w:color w:val="000000"/>
                <w:sz w:val="16"/>
                <w:szCs w:val="16"/>
                <w:lang w:val="en-US" w:eastAsia="en-GB"/>
              </w:rPr>
            </w:pPr>
          </w:p>
          <w:p w14:paraId="418AA248" w14:textId="77777777" w:rsidR="000E3583" w:rsidRDefault="000E3583" w:rsidP="000E3583">
            <w:pPr>
              <w:spacing w:after="0" w:line="240" w:lineRule="auto"/>
              <w:jc w:val="center"/>
              <w:rPr>
                <w:rFonts w:ascii="Calibri" w:eastAsia="Times New Roman" w:hAnsi="Calibri" w:cs="Times New Roman"/>
                <w:color w:val="000000"/>
                <w:sz w:val="16"/>
                <w:szCs w:val="16"/>
                <w:lang w:val="en-US" w:eastAsia="en-GB"/>
              </w:rPr>
            </w:pPr>
          </w:p>
          <w:p w14:paraId="7E807321" w14:textId="251F579D" w:rsidR="000E3583" w:rsidRDefault="00EF1EC4" w:rsidP="000E3583">
            <w:pPr>
              <w:spacing w:after="0" w:line="240" w:lineRule="auto"/>
              <w:jc w:val="center"/>
              <w:rPr>
                <w:rFonts w:ascii="Calibri" w:eastAsia="Times New Roman" w:hAnsi="Calibri" w:cs="Times New Roman"/>
                <w:b/>
                <w:color w:val="000000"/>
                <w:sz w:val="16"/>
                <w:szCs w:val="16"/>
                <w:lang w:val="en-US" w:eastAsia="en-GB"/>
              </w:rPr>
            </w:pPr>
            <w:r>
              <w:rPr>
                <w:rFonts w:ascii="Calibri" w:eastAsia="Times New Roman" w:hAnsi="Calibri" w:cs="Times New Roman"/>
                <w:b/>
                <w:color w:val="000000"/>
                <w:sz w:val="16"/>
                <w:szCs w:val="16"/>
                <w:lang w:val="en-US" w:eastAsia="en-GB"/>
              </w:rPr>
              <w:t>Erasmus+ Departmental</w:t>
            </w:r>
            <w:r w:rsidR="000E3583" w:rsidRPr="000E3583">
              <w:rPr>
                <w:rFonts w:ascii="Calibri" w:eastAsia="Times New Roman" w:hAnsi="Calibri" w:cs="Times New Roman"/>
                <w:b/>
                <w:color w:val="000000"/>
                <w:sz w:val="16"/>
                <w:szCs w:val="16"/>
                <w:lang w:val="en-US" w:eastAsia="en-GB"/>
              </w:rPr>
              <w:t xml:space="preserve"> Coordinator:</w:t>
            </w:r>
          </w:p>
          <w:p w14:paraId="66198745" w14:textId="77777777" w:rsidR="000E3583" w:rsidRDefault="000E3583" w:rsidP="000E3583">
            <w:pPr>
              <w:spacing w:after="0" w:line="240" w:lineRule="auto"/>
              <w:jc w:val="center"/>
              <w:rPr>
                <w:rFonts w:ascii="Calibri" w:eastAsia="Times New Roman" w:hAnsi="Calibri" w:cs="Times New Roman"/>
                <w:b/>
                <w:color w:val="000000"/>
                <w:sz w:val="16"/>
                <w:szCs w:val="16"/>
                <w:lang w:val="en-US" w:eastAsia="en-GB"/>
              </w:rPr>
            </w:pPr>
          </w:p>
          <w:p w14:paraId="7C67451E" w14:textId="77777777" w:rsidR="000E3583" w:rsidRDefault="000E3583" w:rsidP="000E3583">
            <w:pPr>
              <w:spacing w:after="0" w:line="240" w:lineRule="auto"/>
              <w:jc w:val="center"/>
              <w:rPr>
                <w:rFonts w:ascii="Calibri" w:eastAsia="Times New Roman" w:hAnsi="Calibri" w:cs="Times New Roman"/>
                <w:b/>
                <w:color w:val="000000"/>
                <w:sz w:val="16"/>
                <w:szCs w:val="16"/>
                <w:lang w:val="en-US" w:eastAsia="en-GB"/>
              </w:rPr>
            </w:pPr>
          </w:p>
          <w:p w14:paraId="20D3950C" w14:textId="77777777" w:rsidR="000E3583" w:rsidRPr="000E3583" w:rsidRDefault="000E3583" w:rsidP="000E3583">
            <w:pPr>
              <w:spacing w:after="0" w:line="240" w:lineRule="auto"/>
              <w:jc w:val="center"/>
              <w:rPr>
                <w:rFonts w:ascii="Calibri" w:eastAsia="Times New Roman" w:hAnsi="Calibri" w:cs="Times New Roman"/>
                <w:b/>
                <w:color w:val="000000"/>
                <w:sz w:val="16"/>
                <w:szCs w:val="16"/>
                <w:lang w:val="en-US" w:eastAsia="en-GB"/>
              </w:rPr>
            </w:pPr>
          </w:p>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6708602"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5D1B8C5" w14:textId="77777777" w:rsidR="00D807E3" w:rsidRDefault="00D807E3" w:rsidP="00E75EAB">
            <w:pPr>
              <w:spacing w:after="0" w:line="240" w:lineRule="auto"/>
              <w:jc w:val="center"/>
              <w:rPr>
                <w:rFonts w:ascii="Calibri" w:eastAsia="Times New Roman" w:hAnsi="Calibri" w:cs="Times New Roman"/>
                <w:color w:val="000000"/>
                <w:sz w:val="16"/>
                <w:szCs w:val="16"/>
                <w:lang w:val="en-GB" w:eastAsia="en-GB"/>
              </w:rPr>
            </w:pPr>
          </w:p>
          <w:p w14:paraId="29AA2054" w14:textId="77777777" w:rsidR="00D807E3" w:rsidRDefault="00D807E3" w:rsidP="00E75EAB">
            <w:pPr>
              <w:spacing w:after="0" w:line="240" w:lineRule="auto"/>
              <w:jc w:val="center"/>
              <w:rPr>
                <w:rFonts w:ascii="Calibri" w:eastAsia="Times New Roman" w:hAnsi="Calibri" w:cs="Times New Roman"/>
                <w:color w:val="000000"/>
                <w:sz w:val="16"/>
                <w:szCs w:val="16"/>
                <w:lang w:val="en-GB" w:eastAsia="en-GB"/>
              </w:rPr>
            </w:pPr>
          </w:p>
          <w:p w14:paraId="7EA70A48" w14:textId="77777777" w:rsidR="00D807E3" w:rsidRDefault="00D807E3" w:rsidP="00E75EAB">
            <w:pPr>
              <w:spacing w:after="0" w:line="240" w:lineRule="auto"/>
              <w:jc w:val="center"/>
              <w:rPr>
                <w:rFonts w:ascii="Calibri" w:eastAsia="Times New Roman" w:hAnsi="Calibri" w:cs="Times New Roman"/>
                <w:color w:val="000000"/>
                <w:sz w:val="16"/>
                <w:szCs w:val="16"/>
                <w:lang w:val="en-GB" w:eastAsia="en-GB"/>
              </w:rPr>
            </w:pPr>
          </w:p>
          <w:p w14:paraId="69DC9F91" w14:textId="76ECFDEC" w:rsidR="00D807E3" w:rsidRPr="002A00C3" w:rsidRDefault="00D807E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2423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2423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2423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423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423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2423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2423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423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423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2423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2423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2423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2423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2423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423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423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2423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2423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423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423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2423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2C94732" w14:textId="77777777" w:rsidR="00D807E3" w:rsidRDefault="0040686A" w:rsidP="00D807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14:paraId="69DCA02D" w14:textId="2EBD4E9D" w:rsidR="0040686A" w:rsidRPr="002A00C3" w:rsidRDefault="00D807E3" w:rsidP="00D807E3">
            <w:pPr>
              <w:spacing w:after="0" w:line="240" w:lineRule="auto"/>
              <w:jc w:val="center"/>
              <w:rPr>
                <w:rFonts w:ascii="Calibri" w:eastAsia="Times New Roman" w:hAnsi="Calibri" w:cs="Times New Roman"/>
                <w:color w:val="000000"/>
                <w:sz w:val="16"/>
                <w:szCs w:val="16"/>
                <w:lang w:val="en-GB" w:eastAsia="en-GB"/>
              </w:rPr>
            </w:pPr>
            <w:r>
              <w:rPr>
                <w:rFonts w:eastAsia="Times New Roman"/>
                <w:sz w:val="16"/>
                <w:szCs w:val="16"/>
              </w:rPr>
              <w:t>The student can retake the components he has failed at his sending institution in agreement with his coordinators</w:t>
            </w:r>
          </w:p>
        </w:tc>
      </w:tr>
      <w:tr w:rsidR="00F47590" w:rsidRPr="00A2423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2423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F7DA3D8"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B9E5C8E"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551A182" w14:textId="77777777" w:rsidR="00D807E3" w:rsidRDefault="00D807E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D807E3" w:rsidRPr="00784E7F" w:rsidRDefault="00D807E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4E8C963"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71827DBB" w14:textId="77777777" w:rsidR="00EF1EC4" w:rsidRDefault="00EF1EC4" w:rsidP="006B6398">
            <w:pPr>
              <w:spacing w:after="0" w:line="240" w:lineRule="auto"/>
              <w:jc w:val="center"/>
              <w:rPr>
                <w:rFonts w:ascii="Calibri" w:eastAsia="Times New Roman" w:hAnsi="Calibri" w:cs="Times New Roman"/>
                <w:b/>
                <w:bCs/>
                <w:color w:val="000000"/>
                <w:sz w:val="16"/>
                <w:szCs w:val="16"/>
                <w:lang w:val="en-GB" w:eastAsia="en-GB"/>
              </w:rPr>
            </w:pPr>
          </w:p>
          <w:p w14:paraId="361E5390" w14:textId="77777777" w:rsidR="00EF1EC4" w:rsidRDefault="00EF1EC4"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EF1EC4" w:rsidRPr="002A00C3" w:rsidRDefault="00EF1EC4" w:rsidP="006B6398">
            <w:pPr>
              <w:spacing w:after="0" w:line="240" w:lineRule="auto"/>
              <w:jc w:val="center"/>
              <w:rPr>
                <w:rFonts w:ascii="Calibri" w:eastAsia="Times New Roman" w:hAnsi="Calibri" w:cs="Times New Roman"/>
                <w:b/>
                <w:bCs/>
                <w:color w:val="000000"/>
                <w:sz w:val="16"/>
                <w:szCs w:val="16"/>
                <w:lang w:val="en-GB" w:eastAsia="en-GB"/>
              </w:rPr>
            </w:pPr>
          </w:p>
        </w:tc>
      </w:tr>
      <w:tr w:rsidR="00D807E3" w:rsidRPr="00A2423C" w14:paraId="46BD7FD8" w14:textId="77777777" w:rsidTr="00FA00FC">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F04DF98" w14:textId="77777777" w:rsidR="00D807E3" w:rsidRDefault="00D807E3" w:rsidP="006B6398">
            <w:pPr>
              <w:spacing w:after="0" w:line="240" w:lineRule="auto"/>
              <w:jc w:val="center"/>
              <w:rPr>
                <w:rFonts w:ascii="Calibri" w:eastAsia="Times New Roman" w:hAnsi="Calibri" w:cs="Times New Roman"/>
                <w:color w:val="000000"/>
                <w:sz w:val="16"/>
                <w:szCs w:val="16"/>
                <w:lang w:val="en-GB" w:eastAsia="en-GB"/>
              </w:rPr>
            </w:pPr>
          </w:p>
          <w:p w14:paraId="0902A5C9" w14:textId="77777777" w:rsidR="00D807E3" w:rsidRDefault="00D807E3"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873E471"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i/>
                <w:color w:val="000000"/>
                <w:sz w:val="16"/>
                <w:szCs w:val="16"/>
                <w:lang w:val="en-US"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478930E" w14:textId="77777777" w:rsidR="00D807E3" w:rsidRDefault="00D807E3" w:rsidP="006B6398">
            <w:pPr>
              <w:spacing w:after="0" w:line="240" w:lineRule="auto"/>
              <w:jc w:val="center"/>
              <w:rPr>
                <w:rFonts w:ascii="Calibri" w:eastAsia="Times New Roman" w:hAnsi="Calibri" w:cs="Times New Roman"/>
                <w:b/>
                <w:bCs/>
                <w:color w:val="000000"/>
                <w:sz w:val="16"/>
                <w:szCs w:val="16"/>
                <w:lang w:val="en-GB" w:eastAsia="en-GB"/>
              </w:rPr>
            </w:pPr>
          </w:p>
          <w:p w14:paraId="60AE4E76" w14:textId="77777777" w:rsidR="00EF1EC4" w:rsidRDefault="00EF1EC4" w:rsidP="006B6398">
            <w:pPr>
              <w:spacing w:after="0" w:line="240" w:lineRule="auto"/>
              <w:jc w:val="center"/>
              <w:rPr>
                <w:rFonts w:ascii="Calibri" w:eastAsia="Times New Roman" w:hAnsi="Calibri" w:cs="Times New Roman"/>
                <w:b/>
                <w:bCs/>
                <w:color w:val="000000"/>
                <w:sz w:val="16"/>
                <w:szCs w:val="16"/>
                <w:lang w:val="en-GB" w:eastAsia="en-GB"/>
              </w:rPr>
            </w:pPr>
          </w:p>
          <w:p w14:paraId="1A04DE8F" w14:textId="77777777" w:rsidR="00EF1EC4" w:rsidRDefault="00EF1EC4"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EF1EC4" w:rsidRPr="002A00C3" w:rsidRDefault="00EF1EC4" w:rsidP="006B6398">
            <w:pPr>
              <w:spacing w:after="0" w:line="240" w:lineRule="auto"/>
              <w:jc w:val="center"/>
              <w:rPr>
                <w:rFonts w:ascii="Calibri" w:eastAsia="Times New Roman" w:hAnsi="Calibri" w:cs="Times New Roman"/>
                <w:b/>
                <w:bCs/>
                <w:color w:val="000000"/>
                <w:sz w:val="16"/>
                <w:szCs w:val="16"/>
                <w:lang w:val="en-GB" w:eastAsia="en-GB"/>
              </w:rPr>
            </w:pPr>
          </w:p>
        </w:tc>
      </w:tr>
      <w:tr w:rsidR="00D807E3" w:rsidRPr="00A2423C" w14:paraId="2EFF5555" w14:textId="77777777" w:rsidTr="00FA00FC">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55A5E990"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459EC226" w14:textId="77777777" w:rsidR="00D807E3" w:rsidRDefault="00D807E3" w:rsidP="006B6398">
            <w:pPr>
              <w:spacing w:after="0" w:line="240" w:lineRule="auto"/>
              <w:jc w:val="center"/>
              <w:rPr>
                <w:rFonts w:ascii="Calibri" w:eastAsia="Times New Roman" w:hAnsi="Calibri" w:cs="Times New Roman"/>
                <w:color w:val="000000"/>
                <w:sz w:val="16"/>
                <w:szCs w:val="16"/>
                <w:lang w:val="en-GB" w:eastAsia="en-GB"/>
              </w:rPr>
            </w:pPr>
          </w:p>
          <w:p w14:paraId="768AF322" w14:textId="49304459" w:rsidR="00D807E3" w:rsidRDefault="00D807E3" w:rsidP="006B6398">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 xml:space="preserve">Assist. Prof. Dr. </w:t>
            </w:r>
            <w:r w:rsidR="006F1350">
              <w:rPr>
                <w:rFonts w:ascii="Calibri" w:eastAsia="Times New Roman" w:hAnsi="Calibri" w:cs="Times New Roman"/>
                <w:color w:val="000000"/>
                <w:sz w:val="16"/>
                <w:szCs w:val="16"/>
                <w:lang w:val="en-US" w:eastAsia="en-GB"/>
              </w:rPr>
              <w:t>Özen ÖZER</w:t>
            </w:r>
            <w:bookmarkStart w:id="1" w:name="_GoBack"/>
            <w:bookmarkEnd w:id="1"/>
          </w:p>
          <w:p w14:paraId="58FE186F"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6FC37B0" w14:textId="4D3482B3"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erasmus@klu.edu.tr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34F11ADA" w14:textId="1D079215"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i/>
                <w:color w:val="000000"/>
                <w:sz w:val="16"/>
                <w:szCs w:val="16"/>
                <w:lang w:val="en-US"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09FF4B7"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37BC9F4" w14:textId="77777777" w:rsidR="00D807E3" w:rsidRPr="002A00C3" w:rsidRDefault="00D807E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2423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7ADBD9B"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F4FEB27" w14:textId="77777777" w:rsidR="00D807E3" w:rsidRDefault="00D807E3"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D807E3" w:rsidRPr="002A00C3" w:rsidRDefault="00D807E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7DAD7AF"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31913635" w14:textId="77777777" w:rsidR="00EF1EC4" w:rsidRDefault="00EF1EC4" w:rsidP="006B6398">
            <w:pPr>
              <w:spacing w:after="0" w:line="240" w:lineRule="auto"/>
              <w:jc w:val="center"/>
              <w:rPr>
                <w:rFonts w:ascii="Calibri" w:eastAsia="Times New Roman" w:hAnsi="Calibri" w:cs="Times New Roman"/>
                <w:b/>
                <w:bCs/>
                <w:color w:val="000000"/>
                <w:sz w:val="16"/>
                <w:szCs w:val="16"/>
                <w:lang w:val="en-GB" w:eastAsia="en-GB"/>
              </w:rPr>
            </w:pPr>
          </w:p>
          <w:p w14:paraId="2AD95CBB" w14:textId="77777777" w:rsidR="00EF1EC4" w:rsidRDefault="00EF1EC4"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EF1EC4" w:rsidRPr="002A00C3" w:rsidRDefault="00EF1EC4"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C8FF8E3" w14:textId="77777777" w:rsidR="00D807E3" w:rsidRDefault="00D807E3" w:rsidP="00EC7C21">
      <w:pPr>
        <w:spacing w:after="0"/>
        <w:jc w:val="center"/>
        <w:rPr>
          <w:b/>
          <w:lang w:val="en-GB"/>
        </w:rPr>
      </w:pPr>
    </w:p>
    <w:p w14:paraId="6A4C1D6A" w14:textId="77777777" w:rsidR="00D807E3" w:rsidRDefault="00D807E3" w:rsidP="00EC7C21">
      <w:pPr>
        <w:spacing w:after="0"/>
        <w:jc w:val="center"/>
        <w:rPr>
          <w:b/>
          <w:lang w:val="en-GB"/>
        </w:rPr>
      </w:pPr>
    </w:p>
    <w:p w14:paraId="05115C94" w14:textId="77777777" w:rsidR="00D807E3" w:rsidRDefault="00D807E3" w:rsidP="00EC7C21">
      <w:pPr>
        <w:spacing w:after="0"/>
        <w:jc w:val="center"/>
        <w:rPr>
          <w:b/>
          <w:lang w:val="en-GB"/>
        </w:rPr>
      </w:pPr>
    </w:p>
    <w:p w14:paraId="061950EB" w14:textId="77777777" w:rsidR="00D807E3" w:rsidRDefault="00D807E3" w:rsidP="00EC7C21">
      <w:pPr>
        <w:spacing w:after="0"/>
        <w:jc w:val="center"/>
        <w:rPr>
          <w:b/>
          <w:lang w:val="en-GB"/>
        </w:rPr>
      </w:pPr>
    </w:p>
    <w:p w14:paraId="1441EEDC" w14:textId="77777777" w:rsidR="00D807E3" w:rsidRDefault="00D807E3" w:rsidP="00EC7C21">
      <w:pPr>
        <w:spacing w:after="0"/>
        <w:jc w:val="center"/>
        <w:rPr>
          <w:b/>
          <w:lang w:val="en-GB"/>
        </w:rPr>
      </w:pPr>
    </w:p>
    <w:p w14:paraId="40753D32" w14:textId="77777777" w:rsidR="00D807E3" w:rsidRDefault="00D807E3" w:rsidP="00EC7C21">
      <w:pPr>
        <w:spacing w:after="0"/>
        <w:jc w:val="center"/>
        <w:rPr>
          <w:b/>
          <w:lang w:val="en-GB"/>
        </w:rPr>
      </w:pPr>
    </w:p>
    <w:p w14:paraId="6CB987BF" w14:textId="77777777" w:rsidR="00D807E3" w:rsidRDefault="00D807E3" w:rsidP="00EC7C21">
      <w:pPr>
        <w:spacing w:after="0"/>
        <w:jc w:val="center"/>
        <w:rPr>
          <w:b/>
          <w:lang w:val="en-GB"/>
        </w:rPr>
      </w:pPr>
    </w:p>
    <w:p w14:paraId="24998966" w14:textId="77777777" w:rsidR="00D807E3" w:rsidRDefault="00D807E3" w:rsidP="00EC7C21">
      <w:pPr>
        <w:spacing w:after="0"/>
        <w:jc w:val="center"/>
        <w:rPr>
          <w:b/>
          <w:lang w:val="en-GB"/>
        </w:rPr>
      </w:pPr>
    </w:p>
    <w:p w14:paraId="3138CDD2" w14:textId="77777777" w:rsidR="00D807E3" w:rsidRDefault="00D807E3" w:rsidP="00EC7C21">
      <w:pPr>
        <w:spacing w:after="0"/>
        <w:jc w:val="center"/>
        <w:rPr>
          <w:b/>
          <w:lang w:val="en-GB"/>
        </w:rPr>
      </w:pPr>
    </w:p>
    <w:p w14:paraId="6B3CBADE" w14:textId="77777777" w:rsidR="00D807E3" w:rsidRDefault="00D807E3" w:rsidP="00EC7C21">
      <w:pPr>
        <w:spacing w:after="0"/>
        <w:jc w:val="center"/>
        <w:rPr>
          <w:b/>
          <w:lang w:val="en-GB"/>
        </w:rPr>
      </w:pPr>
    </w:p>
    <w:p w14:paraId="13D9BEBA" w14:textId="77777777" w:rsidR="00D807E3" w:rsidRDefault="00D807E3" w:rsidP="00EC7C21">
      <w:pPr>
        <w:spacing w:after="0"/>
        <w:jc w:val="center"/>
        <w:rPr>
          <w:b/>
          <w:lang w:val="en-GB"/>
        </w:rPr>
      </w:pPr>
    </w:p>
    <w:p w14:paraId="2376A496" w14:textId="77777777" w:rsidR="00D807E3" w:rsidRDefault="00D807E3" w:rsidP="00EC7C21">
      <w:pPr>
        <w:spacing w:after="0"/>
        <w:jc w:val="center"/>
        <w:rPr>
          <w:b/>
          <w:lang w:val="en-GB"/>
        </w:rPr>
      </w:pPr>
    </w:p>
    <w:p w14:paraId="1994DF1E" w14:textId="77777777" w:rsidR="00D807E3" w:rsidRDefault="00D807E3" w:rsidP="00EC7C21">
      <w:pPr>
        <w:spacing w:after="0"/>
        <w:jc w:val="center"/>
        <w:rPr>
          <w:b/>
          <w:lang w:val="en-GB"/>
        </w:rPr>
      </w:pPr>
    </w:p>
    <w:p w14:paraId="7F404674" w14:textId="77777777" w:rsidR="00D807E3" w:rsidRDefault="00D807E3" w:rsidP="00EC7C21">
      <w:pPr>
        <w:spacing w:after="0"/>
        <w:jc w:val="center"/>
        <w:rPr>
          <w:b/>
          <w:lang w:val="en-GB"/>
        </w:rPr>
      </w:pPr>
    </w:p>
    <w:p w14:paraId="5FDBD80F" w14:textId="77777777" w:rsidR="00D807E3" w:rsidRDefault="00D807E3" w:rsidP="00EC7C21">
      <w:pPr>
        <w:spacing w:after="0"/>
        <w:jc w:val="center"/>
        <w:rPr>
          <w:b/>
          <w:lang w:val="en-GB"/>
        </w:rPr>
      </w:pPr>
    </w:p>
    <w:p w14:paraId="0FFCA479" w14:textId="77777777" w:rsidR="00D807E3" w:rsidRDefault="00D807E3" w:rsidP="00EC7C21">
      <w:pPr>
        <w:spacing w:after="0"/>
        <w:jc w:val="center"/>
        <w:rPr>
          <w:b/>
          <w:lang w:val="en-GB"/>
        </w:rPr>
      </w:pPr>
    </w:p>
    <w:p w14:paraId="6A3E7472" w14:textId="77777777" w:rsidR="00D807E3" w:rsidRDefault="00D807E3" w:rsidP="00EC7C21">
      <w:pPr>
        <w:spacing w:after="0"/>
        <w:jc w:val="center"/>
        <w:rPr>
          <w:b/>
          <w:lang w:val="en-GB"/>
        </w:rPr>
      </w:pPr>
    </w:p>
    <w:p w14:paraId="790625FB" w14:textId="77777777" w:rsidR="00D807E3" w:rsidRDefault="00D807E3" w:rsidP="00EC7C21">
      <w:pPr>
        <w:spacing w:after="0"/>
        <w:jc w:val="center"/>
        <w:rPr>
          <w:b/>
          <w:lang w:val="en-GB"/>
        </w:rPr>
      </w:pPr>
    </w:p>
    <w:p w14:paraId="7BEC15F3" w14:textId="77777777" w:rsidR="00D807E3" w:rsidRDefault="00D807E3" w:rsidP="00EC7C21">
      <w:pPr>
        <w:spacing w:after="0"/>
        <w:jc w:val="center"/>
        <w:rPr>
          <w:b/>
          <w:lang w:val="en-GB"/>
        </w:rPr>
      </w:pPr>
    </w:p>
    <w:p w14:paraId="2B131094" w14:textId="77777777" w:rsidR="00D807E3" w:rsidRDefault="00D807E3" w:rsidP="00EC7C21">
      <w:pPr>
        <w:spacing w:after="0"/>
        <w:jc w:val="center"/>
        <w:rPr>
          <w:b/>
          <w:lang w:val="en-GB"/>
        </w:rPr>
      </w:pPr>
    </w:p>
    <w:p w14:paraId="156FB6A4" w14:textId="77777777" w:rsidR="00D807E3" w:rsidRDefault="00D807E3" w:rsidP="00EC7C21">
      <w:pPr>
        <w:spacing w:after="0"/>
        <w:jc w:val="center"/>
        <w:rPr>
          <w:b/>
          <w:lang w:val="en-GB"/>
        </w:rPr>
      </w:pPr>
    </w:p>
    <w:p w14:paraId="79BE5FE1" w14:textId="77777777" w:rsidR="00D807E3" w:rsidRDefault="00D807E3" w:rsidP="00EC7C21">
      <w:pPr>
        <w:spacing w:after="0"/>
        <w:jc w:val="center"/>
        <w:rPr>
          <w:b/>
          <w:lang w:val="en-GB"/>
        </w:rPr>
      </w:pPr>
    </w:p>
    <w:p w14:paraId="177144AF" w14:textId="77777777" w:rsidR="00D807E3" w:rsidRDefault="00D807E3" w:rsidP="00EC7C21">
      <w:pPr>
        <w:spacing w:after="0"/>
        <w:jc w:val="center"/>
        <w:rPr>
          <w:b/>
          <w:lang w:val="en-GB"/>
        </w:rPr>
      </w:pPr>
    </w:p>
    <w:p w14:paraId="6F64B07C" w14:textId="77777777" w:rsidR="00D807E3" w:rsidRDefault="00D807E3" w:rsidP="00EC7C21">
      <w:pPr>
        <w:spacing w:after="0"/>
        <w:jc w:val="center"/>
        <w:rPr>
          <w:b/>
          <w:lang w:val="en-GB"/>
        </w:rPr>
      </w:pPr>
    </w:p>
    <w:p w14:paraId="04D366C2" w14:textId="77777777" w:rsidR="00D807E3" w:rsidRDefault="00D807E3" w:rsidP="00EC7C21">
      <w:pPr>
        <w:spacing w:after="0"/>
        <w:jc w:val="center"/>
        <w:rPr>
          <w:b/>
          <w:lang w:val="en-GB"/>
        </w:rPr>
      </w:pPr>
    </w:p>
    <w:p w14:paraId="3D19CE8F" w14:textId="77777777" w:rsidR="00D807E3" w:rsidRDefault="00D807E3" w:rsidP="00EC7C21">
      <w:pPr>
        <w:spacing w:after="0"/>
        <w:jc w:val="center"/>
        <w:rPr>
          <w:b/>
          <w:lang w:val="en-GB"/>
        </w:rPr>
      </w:pPr>
    </w:p>
    <w:p w14:paraId="221612A0" w14:textId="77777777" w:rsidR="00D807E3" w:rsidRDefault="00D807E3" w:rsidP="00EC7C21">
      <w:pPr>
        <w:spacing w:after="0"/>
        <w:jc w:val="center"/>
        <w:rPr>
          <w:b/>
          <w:lang w:val="en-GB"/>
        </w:rPr>
      </w:pPr>
    </w:p>
    <w:p w14:paraId="43D55353" w14:textId="77777777" w:rsidR="00D807E3" w:rsidRDefault="00D807E3" w:rsidP="00EC7C21">
      <w:pPr>
        <w:spacing w:after="0"/>
        <w:jc w:val="center"/>
        <w:rPr>
          <w:b/>
          <w:lang w:val="en-GB"/>
        </w:rPr>
      </w:pPr>
    </w:p>
    <w:p w14:paraId="69EA70C4" w14:textId="77777777" w:rsidR="00D807E3" w:rsidRDefault="00D807E3" w:rsidP="00EC7C21">
      <w:pPr>
        <w:spacing w:after="0"/>
        <w:jc w:val="center"/>
        <w:rPr>
          <w:b/>
          <w:lang w:val="en-GB"/>
        </w:rPr>
      </w:pPr>
    </w:p>
    <w:p w14:paraId="61F4F255" w14:textId="77777777" w:rsidR="00D807E3" w:rsidRDefault="00D807E3"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2423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2423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076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076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076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076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2423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2423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076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076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076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076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D94D72A" w14:textId="7744048C" w:rsidR="00D807E3" w:rsidRPr="00114066" w:rsidRDefault="00D807E3" w:rsidP="00D807E3">
      <w:pPr>
        <w:pStyle w:val="DipnotMetni"/>
        <w:spacing w:before="120" w:after="120"/>
        <w:ind w:left="0" w:firstLine="0"/>
        <w:rPr>
          <w:rFonts w:asciiTheme="minorHAnsi" w:hAnsiTheme="minorHAnsi" w:cstheme="minorHAnsi"/>
          <w:b/>
          <w:lang w:val="en-GB"/>
        </w:rPr>
      </w:pPr>
      <w:r>
        <w:rPr>
          <w:rFonts w:ascii="Verdana" w:hAnsi="Verdana" w:cs="Calibri"/>
          <w:b/>
          <w:sz w:val="16"/>
          <w:szCs w:val="16"/>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807E3" w:rsidRPr="00A2423C" w14:paraId="2EF76026" w14:textId="77777777" w:rsidTr="00713C93">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20F0B93" w14:textId="77777777" w:rsidR="00D807E3" w:rsidRPr="00114066" w:rsidRDefault="00D807E3" w:rsidP="00713C93">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63BCB6A" w14:textId="77777777" w:rsidR="00D807E3" w:rsidRPr="00114066" w:rsidRDefault="00D807E3" w:rsidP="00713C93">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07E3" w:rsidRPr="002E3D29" w14:paraId="428572BC" w14:textId="77777777" w:rsidTr="00713C93">
        <w:tc>
          <w:tcPr>
            <w:tcW w:w="7229" w:type="dxa"/>
            <w:tcBorders>
              <w:top w:val="single" w:sz="12" w:space="0" w:color="000000"/>
              <w:left w:val="single" w:sz="12" w:space="0" w:color="000000"/>
              <w:bottom w:val="nil"/>
              <w:right w:val="single" w:sz="12" w:space="0" w:color="000000"/>
            </w:tcBorders>
            <w:shd w:val="clear" w:color="auto" w:fill="auto"/>
          </w:tcPr>
          <w:p w14:paraId="633065F3" w14:textId="77777777" w:rsidR="00D807E3" w:rsidRPr="00114066" w:rsidRDefault="00D807E3" w:rsidP="00713C93">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2C3F471" w14:textId="77777777" w:rsidR="00D807E3" w:rsidRPr="00114066" w:rsidRDefault="00D807E3" w:rsidP="00713C93">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07E3" w:rsidRPr="002E3D29" w14:paraId="5106EBDE" w14:textId="77777777" w:rsidTr="00713C93">
        <w:tc>
          <w:tcPr>
            <w:tcW w:w="7229" w:type="dxa"/>
            <w:tcBorders>
              <w:top w:val="nil"/>
              <w:left w:val="single" w:sz="12" w:space="0" w:color="000000"/>
              <w:bottom w:val="nil"/>
              <w:right w:val="single" w:sz="12" w:space="0" w:color="000000"/>
            </w:tcBorders>
            <w:shd w:val="clear" w:color="auto" w:fill="auto"/>
          </w:tcPr>
          <w:p w14:paraId="148F6E6A" w14:textId="77777777" w:rsidR="00D807E3" w:rsidRPr="00114066" w:rsidRDefault="00D807E3" w:rsidP="00713C93">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D8BA35C" w14:textId="77777777" w:rsidR="00D807E3" w:rsidRPr="00114066" w:rsidRDefault="00D807E3" w:rsidP="00713C93">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07E3" w:rsidRPr="00833616" w14:paraId="561A768F" w14:textId="77777777" w:rsidTr="00713C93">
        <w:tc>
          <w:tcPr>
            <w:tcW w:w="7229" w:type="dxa"/>
            <w:tcBorders>
              <w:top w:val="nil"/>
              <w:left w:val="single" w:sz="12" w:space="0" w:color="000000"/>
              <w:bottom w:val="nil"/>
              <w:right w:val="single" w:sz="12" w:space="0" w:color="000000"/>
            </w:tcBorders>
            <w:shd w:val="clear" w:color="auto" w:fill="auto"/>
          </w:tcPr>
          <w:p w14:paraId="11938FA0" w14:textId="77777777" w:rsidR="00D807E3" w:rsidRPr="00114066" w:rsidRDefault="00D807E3" w:rsidP="00713C93">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4F996C9" w14:textId="77777777" w:rsidR="00D807E3" w:rsidRPr="00114066" w:rsidRDefault="00D807E3" w:rsidP="00713C93">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07E3" w:rsidRPr="00833616" w14:paraId="6BB02D15" w14:textId="77777777" w:rsidTr="00713C93">
        <w:tc>
          <w:tcPr>
            <w:tcW w:w="7229" w:type="dxa"/>
            <w:tcBorders>
              <w:top w:val="nil"/>
              <w:left w:val="single" w:sz="12" w:space="0" w:color="000000"/>
              <w:bottom w:val="single" w:sz="12" w:space="0" w:color="000000"/>
              <w:right w:val="single" w:sz="12" w:space="0" w:color="000000"/>
            </w:tcBorders>
            <w:shd w:val="clear" w:color="auto" w:fill="auto"/>
          </w:tcPr>
          <w:p w14:paraId="5043281C" w14:textId="77777777" w:rsidR="00D807E3" w:rsidRPr="00114066" w:rsidRDefault="00D807E3" w:rsidP="00713C93">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B66A40C" w14:textId="77777777" w:rsidR="00D807E3" w:rsidRPr="00114066" w:rsidRDefault="00D807E3" w:rsidP="00713C93">
            <w:pPr>
              <w:pStyle w:val="DipnotMetni"/>
              <w:spacing w:after="0"/>
              <w:ind w:left="0" w:firstLine="0"/>
              <w:rPr>
                <w:rFonts w:asciiTheme="minorHAnsi" w:hAnsiTheme="minorHAnsi" w:cstheme="minorHAnsi"/>
                <w:u w:val="single"/>
                <w:lang w:val="en-GB"/>
              </w:rPr>
            </w:pPr>
          </w:p>
        </w:tc>
      </w:tr>
    </w:tbl>
    <w:p w14:paraId="710FAA13" w14:textId="77777777" w:rsidR="00D807E3" w:rsidRDefault="00D807E3" w:rsidP="00EC1AC5">
      <w:pPr>
        <w:spacing w:after="0"/>
        <w:jc w:val="center"/>
        <w:rPr>
          <w:b/>
          <w:lang w:val="en-GB"/>
        </w:rPr>
      </w:pPr>
    </w:p>
    <w:p w14:paraId="00FC91BE" w14:textId="77777777" w:rsidR="00D807E3" w:rsidRDefault="00D807E3"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807E3" w:rsidRPr="002A00C3" w14:paraId="686F67D9" w14:textId="77777777" w:rsidTr="00713C9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DF22F"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EC0AB9F"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084D599"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302F21A"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30E86AC"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F512E6F"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807E3" w:rsidRPr="002A00C3" w14:paraId="16F13F34" w14:textId="77777777" w:rsidTr="00713C9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EFDA4F"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96C072" w14:textId="77777777" w:rsidR="00D807E3" w:rsidRDefault="00D807E3" w:rsidP="00713C93">
            <w:pPr>
              <w:spacing w:after="0" w:line="240" w:lineRule="auto"/>
              <w:jc w:val="center"/>
              <w:rPr>
                <w:rFonts w:ascii="Calibri" w:eastAsia="Times New Roman" w:hAnsi="Calibri" w:cs="Times New Roman"/>
                <w:color w:val="000000"/>
                <w:sz w:val="16"/>
                <w:szCs w:val="16"/>
                <w:highlight w:val="lightGray"/>
                <w:lang w:val="en-GB" w:eastAsia="en-GB"/>
              </w:rPr>
            </w:pPr>
          </w:p>
          <w:p w14:paraId="4261B4A6" w14:textId="77777777" w:rsidR="00D807E3" w:rsidRDefault="00D807E3" w:rsidP="00713C93">
            <w:pPr>
              <w:spacing w:after="0" w:line="240" w:lineRule="auto"/>
              <w:jc w:val="center"/>
              <w:rPr>
                <w:rFonts w:ascii="Calibri" w:eastAsia="Times New Roman" w:hAnsi="Calibri" w:cs="Times New Roman"/>
                <w:color w:val="000000"/>
                <w:sz w:val="16"/>
                <w:szCs w:val="16"/>
                <w:highlight w:val="lightGray"/>
                <w:lang w:val="en-GB" w:eastAsia="en-GB"/>
              </w:rPr>
            </w:pPr>
          </w:p>
          <w:p w14:paraId="395C18F9" w14:textId="77777777" w:rsidR="00D807E3" w:rsidRPr="00784E7F" w:rsidRDefault="00D807E3" w:rsidP="00713C9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D36EC0A"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p w14:paraId="5F09FE78"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D741C56"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6FC173"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5D00B6"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p>
        </w:tc>
      </w:tr>
      <w:tr w:rsidR="00D807E3" w:rsidRPr="002A00C3" w14:paraId="5A23798D" w14:textId="77777777" w:rsidTr="00713C93">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401275BF"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F3C01A5" w14:textId="77777777" w:rsidR="00D807E3" w:rsidRDefault="00D807E3" w:rsidP="00713C93">
            <w:pPr>
              <w:spacing w:after="0" w:line="240" w:lineRule="auto"/>
              <w:jc w:val="center"/>
              <w:rPr>
                <w:rFonts w:ascii="Calibri" w:eastAsia="Times New Roman" w:hAnsi="Calibri" w:cs="Times New Roman"/>
                <w:color w:val="000000"/>
                <w:sz w:val="16"/>
                <w:szCs w:val="16"/>
                <w:lang w:val="en-GB" w:eastAsia="en-GB"/>
              </w:rPr>
            </w:pPr>
          </w:p>
          <w:p w14:paraId="5C17E7F0" w14:textId="77777777" w:rsidR="00D807E3" w:rsidRDefault="00D807E3" w:rsidP="00713C93">
            <w:pPr>
              <w:spacing w:after="0" w:line="240" w:lineRule="auto"/>
              <w:jc w:val="center"/>
              <w:rPr>
                <w:rFonts w:ascii="Calibri" w:eastAsia="Times New Roman" w:hAnsi="Calibri" w:cs="Times New Roman"/>
                <w:color w:val="000000"/>
                <w:sz w:val="16"/>
                <w:szCs w:val="16"/>
                <w:lang w:val="en-GB" w:eastAsia="en-GB"/>
              </w:rPr>
            </w:pPr>
          </w:p>
          <w:p w14:paraId="1C29C997"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A2772CF"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66C3795"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i/>
                <w:color w:val="000000"/>
                <w:sz w:val="16"/>
                <w:szCs w:val="16"/>
                <w:lang w:val="en-US" w:eastAsia="en-GB"/>
              </w:rPr>
              <w:t>Erasmus+ 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09D1471"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525E733"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p>
        </w:tc>
      </w:tr>
      <w:tr w:rsidR="00D807E3" w:rsidRPr="002A00C3" w14:paraId="74F71E43" w14:textId="77777777" w:rsidTr="00713C93">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14:paraId="1DFAF0E3"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3EF80610" w14:textId="77777777" w:rsidR="00D807E3" w:rsidRDefault="00D807E3" w:rsidP="00713C93">
            <w:pPr>
              <w:spacing w:after="0" w:line="240" w:lineRule="auto"/>
              <w:jc w:val="center"/>
              <w:rPr>
                <w:rFonts w:ascii="Calibri" w:eastAsia="Times New Roman" w:hAnsi="Calibri" w:cs="Times New Roman"/>
                <w:color w:val="000000"/>
                <w:sz w:val="16"/>
                <w:szCs w:val="16"/>
                <w:lang w:val="en-GB" w:eastAsia="en-GB"/>
              </w:rPr>
            </w:pPr>
          </w:p>
          <w:p w14:paraId="4C0D663C" w14:textId="77777777" w:rsidR="00D807E3" w:rsidRDefault="00D807E3" w:rsidP="00713C93">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Assist. Prof. Dr. Mahmut AKKOR</w:t>
            </w:r>
          </w:p>
          <w:p w14:paraId="3917DE25"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63B1FCD1"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color w:val="000000"/>
                <w:sz w:val="16"/>
                <w:szCs w:val="16"/>
                <w:lang w:val="en-US" w:eastAsia="en-GB"/>
              </w:rPr>
              <w:t>erasmus@klu.edu.tr</w:t>
            </w:r>
          </w:p>
        </w:tc>
        <w:tc>
          <w:tcPr>
            <w:tcW w:w="1701" w:type="dxa"/>
            <w:tcBorders>
              <w:top w:val="nil"/>
              <w:left w:val="single" w:sz="8" w:space="0" w:color="auto"/>
              <w:bottom w:val="single" w:sz="8" w:space="0" w:color="auto"/>
              <w:right w:val="nil"/>
            </w:tcBorders>
            <w:shd w:val="clear" w:color="auto" w:fill="auto"/>
            <w:noWrap/>
            <w:vAlign w:val="center"/>
          </w:tcPr>
          <w:p w14:paraId="3E3CD3CA"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40612D">
              <w:rPr>
                <w:rFonts w:ascii="Calibri" w:eastAsia="Times New Roman" w:hAnsi="Calibri" w:cs="Times New Roman"/>
                <w:i/>
                <w:color w:val="000000"/>
                <w:sz w:val="16"/>
                <w:szCs w:val="16"/>
                <w:lang w:val="en-US" w:eastAsia="en-GB"/>
              </w:rPr>
              <w:t>Erasmus+ 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E95BB82"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1473CE0"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p>
        </w:tc>
      </w:tr>
      <w:tr w:rsidR="00D807E3" w:rsidRPr="002A00C3" w14:paraId="3442EB6D" w14:textId="77777777" w:rsidTr="00713C9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750D5B8"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323C48C" w14:textId="77777777" w:rsidR="00D807E3" w:rsidRDefault="00D807E3" w:rsidP="00713C93">
            <w:pPr>
              <w:spacing w:after="0" w:line="240" w:lineRule="auto"/>
              <w:jc w:val="center"/>
              <w:rPr>
                <w:rFonts w:ascii="Calibri" w:eastAsia="Times New Roman" w:hAnsi="Calibri" w:cs="Times New Roman"/>
                <w:color w:val="000000"/>
                <w:sz w:val="16"/>
                <w:szCs w:val="16"/>
                <w:lang w:val="en-GB" w:eastAsia="en-GB"/>
              </w:rPr>
            </w:pPr>
          </w:p>
          <w:p w14:paraId="0E37D407" w14:textId="77777777" w:rsidR="00D807E3" w:rsidRDefault="00D807E3" w:rsidP="00713C93">
            <w:pPr>
              <w:spacing w:after="0" w:line="240" w:lineRule="auto"/>
              <w:jc w:val="center"/>
              <w:rPr>
                <w:rFonts w:ascii="Calibri" w:eastAsia="Times New Roman" w:hAnsi="Calibri" w:cs="Times New Roman"/>
                <w:color w:val="000000"/>
                <w:sz w:val="16"/>
                <w:szCs w:val="16"/>
                <w:lang w:val="en-GB" w:eastAsia="en-GB"/>
              </w:rPr>
            </w:pPr>
          </w:p>
          <w:p w14:paraId="0ECDC79F"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76FD64A"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87C78D9"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A34FDDE" w14:textId="77777777" w:rsidR="00D807E3" w:rsidRPr="002A00C3" w:rsidRDefault="00D807E3" w:rsidP="00713C9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DFBE9BE" w14:textId="77777777" w:rsidR="00D807E3" w:rsidRPr="002A00C3" w:rsidRDefault="00D807E3" w:rsidP="00713C93">
            <w:pPr>
              <w:spacing w:after="0" w:line="240" w:lineRule="auto"/>
              <w:jc w:val="center"/>
              <w:rPr>
                <w:rFonts w:ascii="Calibri" w:eastAsia="Times New Roman" w:hAnsi="Calibri" w:cs="Times New Roman"/>
                <w:b/>
                <w:bCs/>
                <w:color w:val="000000"/>
                <w:sz w:val="16"/>
                <w:szCs w:val="16"/>
                <w:lang w:val="en-GB" w:eastAsia="en-GB"/>
              </w:rPr>
            </w:pPr>
          </w:p>
        </w:tc>
      </w:tr>
    </w:tbl>
    <w:p w14:paraId="746FDCCB" w14:textId="77777777" w:rsidR="00D807E3" w:rsidRDefault="00D807E3" w:rsidP="00EC1AC5">
      <w:pPr>
        <w:spacing w:after="0"/>
        <w:jc w:val="center"/>
        <w:rPr>
          <w:b/>
          <w:lang w:val="en-GB"/>
        </w:rPr>
      </w:pPr>
    </w:p>
    <w:p w14:paraId="0D018CA3" w14:textId="77777777" w:rsidR="00D807E3" w:rsidRDefault="00D807E3" w:rsidP="00EC1AC5">
      <w:pPr>
        <w:spacing w:after="0"/>
        <w:jc w:val="center"/>
        <w:rPr>
          <w:b/>
          <w:lang w:val="en-GB"/>
        </w:rPr>
      </w:pPr>
    </w:p>
    <w:p w14:paraId="0F7CEFF5" w14:textId="77777777" w:rsidR="00D807E3" w:rsidRDefault="00D807E3" w:rsidP="00EC1AC5">
      <w:pPr>
        <w:spacing w:after="0"/>
        <w:jc w:val="center"/>
        <w:rPr>
          <w:b/>
          <w:lang w:val="en-GB"/>
        </w:rPr>
      </w:pPr>
    </w:p>
    <w:p w14:paraId="470E39F5" w14:textId="77777777" w:rsidR="00D807E3" w:rsidRDefault="00D807E3" w:rsidP="00EC1AC5">
      <w:pPr>
        <w:spacing w:after="0"/>
        <w:jc w:val="center"/>
        <w:rPr>
          <w:b/>
          <w:lang w:val="en-GB"/>
        </w:rPr>
      </w:pPr>
    </w:p>
    <w:p w14:paraId="07D24F70" w14:textId="77777777" w:rsidR="00D807E3" w:rsidRDefault="00D807E3" w:rsidP="00EC1AC5">
      <w:pPr>
        <w:spacing w:after="0"/>
        <w:jc w:val="center"/>
        <w:rPr>
          <w:b/>
          <w:lang w:val="en-GB"/>
        </w:rPr>
      </w:pPr>
    </w:p>
    <w:p w14:paraId="2A3E3097" w14:textId="77777777" w:rsidR="00D807E3" w:rsidRDefault="00D807E3" w:rsidP="00EC1AC5">
      <w:pPr>
        <w:spacing w:after="0"/>
        <w:jc w:val="center"/>
        <w:rPr>
          <w:b/>
          <w:lang w:val="en-GB"/>
        </w:rPr>
      </w:pPr>
    </w:p>
    <w:p w14:paraId="2EDACD79" w14:textId="77777777" w:rsidR="00D807E3" w:rsidRDefault="00D807E3" w:rsidP="00EC1AC5">
      <w:pPr>
        <w:spacing w:after="0"/>
        <w:jc w:val="center"/>
        <w:rPr>
          <w:b/>
          <w:lang w:val="en-GB"/>
        </w:rPr>
      </w:pPr>
    </w:p>
    <w:p w14:paraId="1B0972C7" w14:textId="77777777" w:rsidR="00D807E3" w:rsidRDefault="00D807E3" w:rsidP="00EC1AC5">
      <w:pPr>
        <w:spacing w:after="0"/>
        <w:jc w:val="center"/>
        <w:rPr>
          <w:b/>
          <w:lang w:val="en-GB"/>
        </w:rPr>
      </w:pPr>
    </w:p>
    <w:p w14:paraId="5484EB46" w14:textId="77777777" w:rsidR="00D807E3" w:rsidRDefault="00D807E3" w:rsidP="00EC1AC5">
      <w:pPr>
        <w:spacing w:after="0"/>
        <w:jc w:val="center"/>
        <w:rPr>
          <w:b/>
          <w:lang w:val="en-GB"/>
        </w:rPr>
      </w:pPr>
    </w:p>
    <w:p w14:paraId="0E36EF88" w14:textId="77777777" w:rsidR="00D807E3" w:rsidRDefault="00D807E3" w:rsidP="00D807E3">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2423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2423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2423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2423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2423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2423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2423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2423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2423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0E3583">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2423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2423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2423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2423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2423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336E8" w14:textId="77777777" w:rsidR="00207665" w:rsidRDefault="00207665" w:rsidP="00261299">
      <w:pPr>
        <w:spacing w:after="0" w:line="240" w:lineRule="auto"/>
      </w:pPr>
      <w:r>
        <w:separator/>
      </w:r>
    </w:p>
  </w:endnote>
  <w:endnote w:type="continuationSeparator" w:id="0">
    <w:p w14:paraId="7E5DBB5C" w14:textId="77777777" w:rsidR="00207665" w:rsidRDefault="00207665"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807E3" w:rsidRPr="00114066" w:rsidRDefault="00D807E3"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2423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064E806E" w14:textId="77777777" w:rsidR="00D807E3" w:rsidRPr="00114066" w:rsidRDefault="00D807E3" w:rsidP="00D807E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CA1A88C" w14:textId="77777777" w:rsidR="00D807E3" w:rsidRPr="00114066" w:rsidRDefault="00D807E3" w:rsidP="00D807E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6F1350">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9DE4A" w14:textId="77777777" w:rsidR="00207665" w:rsidRDefault="00207665" w:rsidP="00261299">
      <w:pPr>
        <w:spacing w:after="0" w:line="240" w:lineRule="auto"/>
      </w:pPr>
      <w:r>
        <w:separator/>
      </w:r>
    </w:p>
  </w:footnote>
  <w:footnote w:type="continuationSeparator" w:id="0">
    <w:p w14:paraId="6EB707D7" w14:textId="77777777" w:rsidR="00207665" w:rsidRDefault="0020766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9CC01E4" w:rsidR="00774BD5" w:rsidRDefault="004A7D9E" w:rsidP="00784E7F">
    <w:pPr>
      <w:pStyle w:val="stbilgi"/>
      <w:jc w:val="center"/>
    </w:pPr>
    <w:r w:rsidRPr="00A04811">
      <w:rPr>
        <w:noProof/>
        <w:lang w:val="tr-TR" w:eastAsia="tr-T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AF2EF32"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009B0140" w:rsidRPr="00452C45">
                            <w:rPr>
                              <w:rFonts w:cstheme="minorHAnsi"/>
                              <w:sz w:val="12"/>
                              <w:szCs w:val="12"/>
                              <w:lang w:val="en-GB"/>
                            </w:rPr>
                            <w:t>Erasmus+ HE</w:t>
                          </w:r>
                          <w:r w:rsidR="00B602D8">
                            <w:rPr>
                              <w:rFonts w:cstheme="minorHAnsi"/>
                              <w:sz w:val="12"/>
                              <w:szCs w:val="12"/>
                              <w:lang w:val="en-GB"/>
                            </w:rPr>
                            <w:t xml:space="preserve"> Learning Agreement for studies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AF2EF32"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009B0140" w:rsidRPr="00452C45">
                      <w:rPr>
                        <w:rFonts w:cstheme="minorHAnsi"/>
                        <w:sz w:val="12"/>
                        <w:szCs w:val="12"/>
                        <w:lang w:val="en-GB"/>
                      </w:rPr>
                      <w:t>Erasmus+ HE</w:t>
                    </w:r>
                    <w:r w:rsidR="00B602D8">
                      <w:rPr>
                        <w:rFonts w:cstheme="minorHAnsi"/>
                        <w:sz w:val="12"/>
                        <w:szCs w:val="12"/>
                        <w:lang w:val="en-GB"/>
                      </w:rPr>
                      <w:t xml:space="preserve"> Learning Agreement for studies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0E3583" w:rsidRDefault="00611E74" w:rsidP="0027260A">
                          <w:pPr>
                            <w:tabs>
                              <w:tab w:val="left" w:pos="3119"/>
                            </w:tabs>
                            <w:spacing w:after="0"/>
                            <w:jc w:val="right"/>
                            <w:rPr>
                              <w:rFonts w:ascii="Verdana" w:hAnsi="Verdana"/>
                              <w:b/>
                              <w:color w:val="003CB4"/>
                              <w:sz w:val="16"/>
                              <w:szCs w:val="16"/>
                              <w:lang w:val="en-GB"/>
                            </w:rPr>
                          </w:pPr>
                          <w:r w:rsidRPr="000E3583">
                            <w:rPr>
                              <w:rFonts w:ascii="Verdana" w:hAnsi="Verdana"/>
                              <w:b/>
                              <w:color w:val="003CB4"/>
                              <w:sz w:val="16"/>
                              <w:szCs w:val="16"/>
                              <w:lang w:val="en-GB"/>
                            </w:rPr>
                            <w:t>Higher Education</w:t>
                          </w:r>
                          <w:r w:rsidR="00DB6D0A">
                            <w:rPr>
                              <w:rFonts w:ascii="Verdana" w:hAnsi="Verdana"/>
                              <w:b/>
                              <w:color w:val="003CB4"/>
                              <w:sz w:val="16"/>
                              <w:szCs w:val="16"/>
                              <w:lang w:val="en-GB"/>
                            </w:rPr>
                            <w:t>:</w:t>
                          </w:r>
                          <w:r w:rsidRPr="000E3583">
                            <w:rPr>
                              <w:rFonts w:ascii="Verdana" w:hAnsi="Verdana"/>
                              <w:b/>
                              <w:color w:val="003CB4"/>
                              <w:sz w:val="16"/>
                              <w:szCs w:val="16"/>
                              <w:lang w:val="en-GB"/>
                            </w:rPr>
                            <w:t xml:space="preserve"> </w:t>
                          </w:r>
                        </w:p>
                        <w:p w14:paraId="69DCA221" w14:textId="7D35939E" w:rsidR="00774BD5" w:rsidRPr="000E3583" w:rsidRDefault="004541D6" w:rsidP="0027260A">
                          <w:pPr>
                            <w:tabs>
                              <w:tab w:val="left" w:pos="3119"/>
                            </w:tabs>
                            <w:spacing w:after="0"/>
                            <w:jc w:val="right"/>
                            <w:rPr>
                              <w:rFonts w:ascii="Verdana" w:hAnsi="Verdana"/>
                              <w:b/>
                              <w:i/>
                              <w:color w:val="003CB4"/>
                              <w:sz w:val="16"/>
                              <w:szCs w:val="16"/>
                              <w:lang w:val="en-GB"/>
                            </w:rPr>
                          </w:pPr>
                          <w:r w:rsidRPr="000E3583">
                            <w:rPr>
                              <w:rFonts w:ascii="Verdana" w:hAnsi="Verdana"/>
                              <w:b/>
                              <w:color w:val="003CB4"/>
                              <w:sz w:val="16"/>
                              <w:szCs w:val="16"/>
                              <w:lang w:val="en-GB"/>
                            </w:rPr>
                            <w:t>Learning Agreement form</w:t>
                          </w:r>
                          <w:r w:rsidRPr="000E3583">
                            <w:rPr>
                              <w:rFonts w:ascii="Verdana" w:hAnsi="Verdana"/>
                              <w:b/>
                              <w:i/>
                              <w:color w:val="003CB4"/>
                              <w:sz w:val="16"/>
                              <w:szCs w:val="16"/>
                              <w:lang w:val="en-GB"/>
                            </w:rPr>
                            <w:t xml:space="preserve"> </w:t>
                          </w:r>
                          <w:r w:rsidR="00774BD5" w:rsidRPr="00C33199">
                            <w:rPr>
                              <w:rFonts w:ascii="Verdana" w:hAnsi="Verdana"/>
                              <w:b/>
                              <w:color w:val="003CB4"/>
                              <w:sz w:val="16"/>
                              <w:szCs w:val="16"/>
                              <w:lang w:val="en-GB"/>
                            </w:rPr>
                            <w:t>Student’s name</w:t>
                          </w:r>
                        </w:p>
                        <w:p w14:paraId="02FEB6D4" w14:textId="5005396F" w:rsidR="00774BD5" w:rsidRPr="000E3583" w:rsidRDefault="0062495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0E3583" w:rsidRDefault="00611E74" w:rsidP="0027260A">
                    <w:pPr>
                      <w:tabs>
                        <w:tab w:val="left" w:pos="3119"/>
                      </w:tabs>
                      <w:spacing w:after="0"/>
                      <w:jc w:val="right"/>
                      <w:rPr>
                        <w:rFonts w:ascii="Verdana" w:hAnsi="Verdana"/>
                        <w:b/>
                        <w:color w:val="003CB4"/>
                        <w:sz w:val="16"/>
                        <w:szCs w:val="16"/>
                        <w:lang w:val="en-GB"/>
                      </w:rPr>
                    </w:pPr>
                    <w:r w:rsidRPr="000E3583">
                      <w:rPr>
                        <w:rFonts w:ascii="Verdana" w:hAnsi="Verdana"/>
                        <w:b/>
                        <w:color w:val="003CB4"/>
                        <w:sz w:val="16"/>
                        <w:szCs w:val="16"/>
                        <w:lang w:val="en-GB"/>
                      </w:rPr>
                      <w:t>Higher Education</w:t>
                    </w:r>
                    <w:r w:rsidR="00DB6D0A">
                      <w:rPr>
                        <w:rFonts w:ascii="Verdana" w:hAnsi="Verdana"/>
                        <w:b/>
                        <w:color w:val="003CB4"/>
                        <w:sz w:val="16"/>
                        <w:szCs w:val="16"/>
                        <w:lang w:val="en-GB"/>
                      </w:rPr>
                      <w:t>:</w:t>
                    </w:r>
                    <w:r w:rsidRPr="000E3583">
                      <w:rPr>
                        <w:rFonts w:ascii="Verdana" w:hAnsi="Verdana"/>
                        <w:b/>
                        <w:color w:val="003CB4"/>
                        <w:sz w:val="16"/>
                        <w:szCs w:val="16"/>
                        <w:lang w:val="en-GB"/>
                      </w:rPr>
                      <w:t xml:space="preserve"> </w:t>
                    </w:r>
                  </w:p>
                  <w:p w14:paraId="69DCA221" w14:textId="7D35939E" w:rsidR="00774BD5" w:rsidRPr="000E3583" w:rsidRDefault="004541D6" w:rsidP="0027260A">
                    <w:pPr>
                      <w:tabs>
                        <w:tab w:val="left" w:pos="3119"/>
                      </w:tabs>
                      <w:spacing w:after="0"/>
                      <w:jc w:val="right"/>
                      <w:rPr>
                        <w:rFonts w:ascii="Verdana" w:hAnsi="Verdana"/>
                        <w:b/>
                        <w:i/>
                        <w:color w:val="003CB4"/>
                        <w:sz w:val="16"/>
                        <w:szCs w:val="16"/>
                        <w:lang w:val="en-GB"/>
                      </w:rPr>
                    </w:pPr>
                    <w:r w:rsidRPr="000E3583">
                      <w:rPr>
                        <w:rFonts w:ascii="Verdana" w:hAnsi="Verdana"/>
                        <w:b/>
                        <w:color w:val="003CB4"/>
                        <w:sz w:val="16"/>
                        <w:szCs w:val="16"/>
                        <w:lang w:val="en-GB"/>
                      </w:rPr>
                      <w:t>Learning Agreement form</w:t>
                    </w:r>
                    <w:r w:rsidRPr="000E3583">
                      <w:rPr>
                        <w:rFonts w:ascii="Verdana" w:hAnsi="Verdana"/>
                        <w:b/>
                        <w:i/>
                        <w:color w:val="003CB4"/>
                        <w:sz w:val="16"/>
                        <w:szCs w:val="16"/>
                        <w:lang w:val="en-GB"/>
                      </w:rPr>
                      <w:t xml:space="preserve"> </w:t>
                    </w:r>
                    <w:r w:rsidR="00774BD5" w:rsidRPr="00C33199">
                      <w:rPr>
                        <w:rFonts w:ascii="Verdana" w:hAnsi="Verdana"/>
                        <w:b/>
                        <w:color w:val="003CB4"/>
                        <w:sz w:val="16"/>
                        <w:szCs w:val="16"/>
                        <w:lang w:val="en-GB"/>
                      </w:rPr>
                      <w:t>Student’s name</w:t>
                    </w:r>
                  </w:p>
                  <w:p w14:paraId="02FEB6D4" w14:textId="5005396F" w:rsidR="00774BD5" w:rsidRPr="000E3583" w:rsidRDefault="0062495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del w:id="2" w:author="BARTES Marlene (EAC-EXT)" w:date="2015-11-05T17:14:00Z">
      <w:r w:rsidR="00784E7F" w:rsidRPr="00A04811" w:rsidDel="00C418D6">
        <w:rPr>
          <w:noProof/>
          <w:lang w:val="tr-TR" w:eastAsia="tr-TR"/>
        </w:rPr>
        <mc:AlternateContent>
          <mc:Choice Requires="wps">
            <w:drawing>
              <wp:anchor distT="0" distB="0" distL="114300" distR="114300" simplePos="0" relativeHeight="251666432" behindDoc="0" locked="0" layoutInCell="1" allowOverlap="1" wp14:anchorId="5F9CB665" wp14:editId="715FAFB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B5726" w14:textId="3B31598D" w:rsidR="00474762" w:rsidRPr="00474762" w:rsidDel="00DC1B56" w:rsidRDefault="00474762" w:rsidP="00784E7F">
                            <w:pPr>
                              <w:tabs>
                                <w:tab w:val="left" w:pos="3119"/>
                              </w:tabs>
                              <w:spacing w:after="0"/>
                              <w:jc w:val="center"/>
                              <w:rPr>
                                <w:rFonts w:cstheme="minorHAnsi"/>
                                <w:b/>
                                <w:color w:val="003CB4"/>
                                <w:sz w:val="28"/>
                                <w:szCs w:val="28"/>
                                <w:lang w:val="en-GB"/>
                              </w:rPr>
                            </w:pP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_x0000_s1029"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282B5726" w14:textId="3B31598D" w:rsidR="00474762" w:rsidRPr="00474762" w:rsidDel="00DC1B56" w:rsidRDefault="00474762" w:rsidP="00784E7F">
                      <w:pPr>
                        <w:tabs>
                          <w:tab w:val="left" w:pos="3119"/>
                        </w:tabs>
                        <w:spacing w:after="0"/>
                        <w:jc w:val="center"/>
                        <w:rPr>
                          <w:rFonts w:cstheme="minorHAnsi"/>
                          <w:b/>
                          <w:color w:val="003CB4"/>
                          <w:sz w:val="28"/>
                          <w:szCs w:val="28"/>
                          <w:lang w:val="en-GB"/>
                        </w:rPr>
                      </w:pP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4087"/>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583"/>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65"/>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639F"/>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495F"/>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35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23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2D8"/>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3199"/>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07E3"/>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209"/>
    <w:rsid w:val="00E96C59"/>
    <w:rsid w:val="00EA14D6"/>
    <w:rsid w:val="00EA207E"/>
    <w:rsid w:val="00EA4EA3"/>
    <w:rsid w:val="00EA5B1E"/>
    <w:rsid w:val="00EA6E5C"/>
    <w:rsid w:val="00EB0036"/>
    <w:rsid w:val="00EB489E"/>
    <w:rsid w:val="00EB534C"/>
    <w:rsid w:val="00EC1AC5"/>
    <w:rsid w:val="00EC7C21"/>
    <w:rsid w:val="00EE123E"/>
    <w:rsid w:val="00EE6BDA"/>
    <w:rsid w:val="00EE7760"/>
    <w:rsid w:val="00EF1EC4"/>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061"/>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5833C3B-15E0-4242-A436-97F63B66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A2423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A2423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2423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A2423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A2423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A2423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2423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2423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2423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2423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2423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A2423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2423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A2423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A2423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A2423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2423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2423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2423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2423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2423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2423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2423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2423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2423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2423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2423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2423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2423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2423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2423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A2423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A2423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veyda.ozturk@kl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487A374-58BA-4E5C-B645-D5C9DD5D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53</TotalTime>
  <Pages>6</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RÜVEYDA ÖZTÜRK BAŞOL</cp:lastModifiedBy>
  <cp:revision>27</cp:revision>
  <cp:lastPrinted>2015-04-10T09:51:00Z</cp:lastPrinted>
  <dcterms:created xsi:type="dcterms:W3CDTF">2015-04-10T10:45:00Z</dcterms:created>
  <dcterms:modified xsi:type="dcterms:W3CDTF">2017-04-14T08:40:00Z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