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0A0" w:firstRow="1" w:lastRow="0" w:firstColumn="1" w:lastColumn="0" w:noHBand="0" w:noVBand="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614CC0" w:rsidRPr="00C4751D"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rsidR="00614CC0" w:rsidRPr="002A00C3" w:rsidRDefault="00614CC0"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614CC0" w:rsidRPr="002A00C3" w:rsidRDefault="00614CC0" w:rsidP="009675C3">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614CC0" w:rsidRPr="002A00C3" w:rsidRDefault="00614CC0" w:rsidP="00D7310D">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noWrap/>
            <w:vAlign w:val="bottom"/>
          </w:tcPr>
          <w:p w:rsidR="00614CC0" w:rsidRPr="002A00C3" w:rsidRDefault="00113FE2" w:rsidP="00D7310D">
            <w:pPr>
              <w:spacing w:after="0" w:line="240" w:lineRule="auto"/>
              <w:jc w:val="center"/>
              <w:rPr>
                <w:b/>
                <w:bCs/>
                <w:color w:val="000000"/>
                <w:sz w:val="16"/>
                <w:szCs w:val="16"/>
                <w:lang w:val="en-GB" w:eastAsia="en-GB"/>
              </w:rPr>
            </w:pPr>
            <w:r>
              <w:rPr>
                <w:noProof/>
                <w:lang w:val="tr-TR" w:eastAsia="tr-TR"/>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614CC0" w:rsidRPr="000E3583" w:rsidRDefault="00614CC0" w:rsidP="000E3583">
                                  <w:pPr>
                                    <w:spacing w:after="120" w:line="240" w:lineRule="auto"/>
                                    <w:ind w:right="28"/>
                                    <w:jc w:val="center"/>
                                    <w:rPr>
                                      <w:rFonts w:ascii="Verdana" w:hAnsi="Verdana" w:cs="Arial"/>
                                      <w:b/>
                                      <w:color w:val="002060"/>
                                      <w:sz w:val="28"/>
                                      <w:szCs w:val="36"/>
                                      <w:lang w:val="en-GB"/>
                                    </w:rPr>
                                  </w:pPr>
                                  <w:r w:rsidRPr="000E3583" w:rsidDel="00DC1B56">
                                    <w:rPr>
                                      <w:rFonts w:ascii="Verdana" w:hAnsi="Verdana" w:cs="Arial"/>
                                      <w:b/>
                                      <w:color w:val="002060"/>
                                      <w:sz w:val="28"/>
                                      <w:szCs w:val="36"/>
                                      <w:lang w:val="en-GB"/>
                                    </w:rPr>
                                    <w:t>Learning Agree</w:t>
                                  </w:r>
                                  <w:r w:rsidRPr="000E3583">
                                    <w:rPr>
                                      <w:rFonts w:ascii="Verdana" w:hAnsi="Verdana" w:cs="Arial"/>
                                      <w:b/>
                                      <w:color w:val="002060"/>
                                      <w:sz w:val="28"/>
                                      <w:szCs w:val="36"/>
                                      <w:lang w:val="en-GB"/>
                                    </w:rPr>
                                    <w:t xml:space="preserve">ment </w:t>
                                  </w:r>
                                </w:p>
                                <w:p w:rsidR="00614CC0" w:rsidRPr="000E3583" w:rsidRDefault="00614CC0" w:rsidP="000E3583">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0E3583">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0E3583">
                                    <w:rPr>
                                      <w:rFonts w:ascii="Verdana"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614CC0" w:rsidRPr="000E3583" w:rsidRDefault="00614CC0" w:rsidP="000E3583">
                            <w:pPr>
                              <w:spacing w:after="120" w:line="240" w:lineRule="auto"/>
                              <w:ind w:right="28"/>
                              <w:jc w:val="center"/>
                              <w:rPr>
                                <w:rFonts w:ascii="Verdana" w:hAnsi="Verdana" w:cs="Arial"/>
                                <w:b/>
                                <w:color w:val="002060"/>
                                <w:sz w:val="28"/>
                                <w:szCs w:val="36"/>
                                <w:lang w:val="en-GB"/>
                              </w:rPr>
                            </w:pPr>
                            <w:r w:rsidRPr="000E3583" w:rsidDel="00DC1B56">
                              <w:rPr>
                                <w:rFonts w:ascii="Verdana" w:hAnsi="Verdana" w:cs="Arial"/>
                                <w:b/>
                                <w:color w:val="002060"/>
                                <w:sz w:val="28"/>
                                <w:szCs w:val="36"/>
                                <w:lang w:val="en-GB"/>
                              </w:rPr>
                              <w:t>Learning Agree</w:t>
                            </w:r>
                            <w:r w:rsidRPr="000E3583">
                              <w:rPr>
                                <w:rFonts w:ascii="Verdana" w:hAnsi="Verdana" w:cs="Arial"/>
                                <w:b/>
                                <w:color w:val="002060"/>
                                <w:sz w:val="28"/>
                                <w:szCs w:val="36"/>
                                <w:lang w:val="en-GB"/>
                              </w:rPr>
                              <w:t xml:space="preserve">ment </w:t>
                            </w:r>
                          </w:p>
                          <w:p w:rsidR="00614CC0" w:rsidRPr="000E3583" w:rsidRDefault="00614CC0" w:rsidP="000E3583">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0E3583">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0E3583">
                              <w:rPr>
                                <w:rFonts w:ascii="Verdana" w:hAnsi="Verdana" w:cs="Arial"/>
                                <w:b/>
                                <w:color w:val="002060"/>
                                <w:sz w:val="28"/>
                                <w:szCs w:val="36"/>
                                <w:lang w:val="en-GB"/>
                              </w:rPr>
                              <w:t>tudies</w:t>
                            </w:r>
                          </w:p>
                        </w:txbxContent>
                      </v:textbox>
                    </v:shape>
                  </w:pict>
                </mc:Fallback>
              </mc:AlternateContent>
            </w:r>
            <w:r w:rsidR="00614CC0" w:rsidRPr="002A00C3">
              <w:rPr>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614CC0" w:rsidRPr="002A00C3" w:rsidRDefault="00614CC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C4751D">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C4751D">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C4751D">
              <w:rPr>
                <w:rStyle w:val="SonnotBavurusu"/>
                <w:rFonts w:ascii="Verdana" w:hAnsi="Verdana" w:cs="Arial"/>
                <w:sz w:val="16"/>
                <w:lang w:val="en-GB"/>
              </w:rPr>
              <w:endnoteReference w:id="3"/>
            </w:r>
          </w:p>
        </w:tc>
      </w:tr>
      <w:tr w:rsidR="00614CC0" w:rsidRPr="00C4751D" w:rsidTr="00C9617E">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rsidR="00614CC0" w:rsidRPr="002A00C3" w:rsidRDefault="00614CC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614CC0" w:rsidRPr="002A00C3" w:rsidRDefault="00614CC0" w:rsidP="00D7310D">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center"/>
          </w:tcPr>
          <w:p w:rsidR="00614CC0" w:rsidRPr="002A00C3" w:rsidRDefault="00614CC0" w:rsidP="00C9617E">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14CC0" w:rsidRPr="00F27FE9" w:rsidRDefault="00614CC0" w:rsidP="00E75EAB">
            <w:pPr>
              <w:spacing w:after="0" w:line="240" w:lineRule="auto"/>
              <w:jc w:val="center"/>
              <w:rPr>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center"/>
          </w:tcPr>
          <w:p w:rsidR="00614CC0" w:rsidRPr="002A00C3" w:rsidRDefault="00C9617E" w:rsidP="00E75EAB">
            <w:pPr>
              <w:spacing w:after="0" w:line="240" w:lineRule="auto"/>
              <w:jc w:val="center"/>
              <w:rPr>
                <w:color w:val="000000"/>
                <w:sz w:val="16"/>
                <w:szCs w:val="16"/>
                <w:lang w:val="en-GB" w:eastAsia="en-GB"/>
              </w:rPr>
            </w:pPr>
            <w:r>
              <w:rPr>
                <w:color w:val="000000"/>
                <w:sz w:val="16"/>
                <w:szCs w:val="16"/>
                <w:lang w:val="en-GB" w:eastAsia="en-GB"/>
              </w:rPr>
              <w:t>1</w:t>
            </w:r>
            <w:r w:rsidRPr="008221F7">
              <w:rPr>
                <w:color w:val="000000"/>
                <w:sz w:val="16"/>
                <w:szCs w:val="16"/>
                <w:vertAlign w:val="superscript"/>
                <w:lang w:val="en-GB" w:eastAsia="en-GB"/>
              </w:rPr>
              <w:t>st</w:t>
            </w:r>
            <w:r>
              <w:rPr>
                <w:color w:val="000000"/>
                <w:sz w:val="16"/>
                <w:szCs w:val="16"/>
                <w:lang w:val="en-GB" w:eastAsia="en-GB"/>
              </w:rPr>
              <w:t xml:space="preserve"> cycle</w:t>
            </w:r>
          </w:p>
        </w:tc>
        <w:tc>
          <w:tcPr>
            <w:tcW w:w="2268" w:type="dxa"/>
            <w:gridSpan w:val="2"/>
            <w:tcBorders>
              <w:top w:val="single" w:sz="8" w:space="0" w:color="auto"/>
              <w:left w:val="nil"/>
              <w:bottom w:val="double" w:sz="6" w:space="0" w:color="auto"/>
              <w:right w:val="double" w:sz="6" w:space="0" w:color="auto"/>
            </w:tcBorders>
            <w:noWrap/>
            <w:vAlign w:val="center"/>
          </w:tcPr>
          <w:p w:rsidR="00614CC0" w:rsidRPr="002A00C3" w:rsidRDefault="00614CC0" w:rsidP="00C9617E">
            <w:pPr>
              <w:spacing w:after="0" w:line="240" w:lineRule="auto"/>
              <w:jc w:val="center"/>
              <w:rPr>
                <w:color w:val="000000"/>
                <w:sz w:val="16"/>
                <w:szCs w:val="16"/>
                <w:lang w:val="en-GB" w:eastAsia="en-GB"/>
              </w:rPr>
            </w:pPr>
          </w:p>
        </w:tc>
      </w:tr>
      <w:tr w:rsidR="00614CC0" w:rsidRPr="00C4751D"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rsidR="00614CC0" w:rsidRPr="002A00C3" w:rsidRDefault="00614CC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14CC0" w:rsidRPr="002A00C3" w:rsidRDefault="00614CC0" w:rsidP="00777CD2">
            <w:pPr>
              <w:spacing w:after="0" w:line="240" w:lineRule="auto"/>
              <w:jc w:val="center"/>
              <w:rPr>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noWrap/>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C4751D">
              <w:rPr>
                <w:rStyle w:val="SonnotBavurusu"/>
                <w:rFonts w:ascii="Verdana" w:hAnsi="Verdana" w:cs="Arial"/>
                <w:sz w:val="16"/>
                <w:lang w:val="en-GB"/>
              </w:rPr>
              <w:endnoteReference w:id="4"/>
            </w:r>
            <w:r w:rsidRPr="00C4751D">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C4751D">
              <w:rPr>
                <w:rStyle w:val="SonnotBavurusu"/>
                <w:rFonts w:ascii="Verdana" w:hAnsi="Verdana" w:cs="Arial"/>
                <w:sz w:val="16"/>
                <w:lang w:val="en-GB"/>
              </w:rPr>
              <w:endnoteReference w:id="5"/>
            </w:r>
            <w:r w:rsidRPr="002A00C3">
              <w:rPr>
                <w:b/>
                <w:bCs/>
                <w:color w:val="000000"/>
                <w:sz w:val="16"/>
                <w:szCs w:val="16"/>
                <w:lang w:val="en-GB" w:eastAsia="en-GB"/>
              </w:rPr>
              <w:t>; email; phone</w:t>
            </w:r>
          </w:p>
        </w:tc>
      </w:tr>
      <w:tr w:rsidR="00614CC0" w:rsidRPr="00C4751D" w:rsidTr="000E3583">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rsidR="00614CC0" w:rsidRPr="002A00C3" w:rsidRDefault="00614CC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614CC0" w:rsidRDefault="00614CC0" w:rsidP="000E3583">
            <w:pPr>
              <w:spacing w:after="0" w:line="240" w:lineRule="auto"/>
              <w:jc w:val="center"/>
              <w:rPr>
                <w:color w:val="000000"/>
                <w:sz w:val="16"/>
                <w:szCs w:val="16"/>
                <w:lang w:val="en-US" w:eastAsia="en-GB"/>
              </w:rPr>
            </w:pPr>
            <w:r>
              <w:rPr>
                <w:color w:val="000000"/>
                <w:sz w:val="16"/>
                <w:szCs w:val="16"/>
                <w:lang w:val="en-US" w:eastAsia="en-GB"/>
              </w:rPr>
              <w:t>KIRKLARELI</w:t>
            </w:r>
          </w:p>
          <w:p w:rsidR="00614CC0" w:rsidRPr="002A00C3" w:rsidRDefault="00614CC0" w:rsidP="000E3583">
            <w:pPr>
              <w:spacing w:after="0" w:line="240" w:lineRule="auto"/>
              <w:jc w:val="center"/>
              <w:rPr>
                <w:color w:val="000000"/>
                <w:sz w:val="16"/>
                <w:szCs w:val="16"/>
                <w:lang w:val="en-GB" w:eastAsia="en-GB"/>
              </w:rPr>
            </w:pPr>
            <w:r w:rsidRPr="0040612D">
              <w:rPr>
                <w:color w:val="000000"/>
                <w:sz w:val="16"/>
                <w:szCs w:val="16"/>
                <w:lang w:val="en-US" w:eastAsia="en-GB"/>
              </w:rPr>
              <w:t>UNIVERSITY</w:t>
            </w:r>
          </w:p>
        </w:tc>
        <w:tc>
          <w:tcPr>
            <w:tcW w:w="1708" w:type="dxa"/>
            <w:tcBorders>
              <w:top w:val="single" w:sz="8" w:space="0" w:color="auto"/>
              <w:left w:val="nil"/>
              <w:bottom w:val="double" w:sz="6" w:space="0" w:color="auto"/>
              <w:right w:val="single" w:sz="8" w:space="0" w:color="auto"/>
            </w:tcBorders>
            <w:noWrap/>
            <w:vAlign w:val="center"/>
          </w:tcPr>
          <w:p w:rsidR="00614CC0" w:rsidRPr="002A00C3" w:rsidRDefault="00614CC0" w:rsidP="00211BEC">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r w:rsidRPr="0040612D">
              <w:rPr>
                <w:color w:val="000000"/>
                <w:sz w:val="16"/>
                <w:szCs w:val="16"/>
                <w:lang w:val="en-US" w:eastAsia="en-GB"/>
              </w:rPr>
              <w:t>TR KIRKLAR01</w:t>
            </w:r>
          </w:p>
        </w:tc>
        <w:tc>
          <w:tcPr>
            <w:tcW w:w="1134" w:type="dxa"/>
            <w:gridSpan w:val="2"/>
            <w:tcBorders>
              <w:top w:val="single" w:sz="8" w:space="0" w:color="auto"/>
              <w:left w:val="nil"/>
              <w:bottom w:val="double" w:sz="6" w:space="0" w:color="auto"/>
              <w:right w:val="single" w:sz="8" w:space="0" w:color="auto"/>
            </w:tcBorders>
            <w:noWrap/>
            <w:vAlign w:val="center"/>
          </w:tcPr>
          <w:p w:rsidR="00614CC0" w:rsidRDefault="00614CC0" w:rsidP="000E3583">
            <w:pPr>
              <w:spacing w:after="0" w:line="240" w:lineRule="auto"/>
              <w:jc w:val="center"/>
              <w:rPr>
                <w:color w:val="000000"/>
                <w:sz w:val="16"/>
                <w:szCs w:val="16"/>
                <w:lang w:val="en-US" w:eastAsia="en-GB"/>
              </w:rPr>
            </w:pPr>
            <w:r>
              <w:rPr>
                <w:color w:val="000000"/>
                <w:sz w:val="16"/>
                <w:szCs w:val="16"/>
                <w:lang w:val="en-US" w:eastAsia="en-GB"/>
              </w:rPr>
              <w:t>Kirklareli Universitesi</w:t>
            </w:r>
          </w:p>
          <w:p w:rsidR="00614CC0" w:rsidRPr="002A00C3" w:rsidRDefault="00614CC0" w:rsidP="000E3583">
            <w:pPr>
              <w:spacing w:after="0" w:line="240" w:lineRule="auto"/>
              <w:jc w:val="center"/>
              <w:rPr>
                <w:color w:val="000000"/>
                <w:sz w:val="16"/>
                <w:szCs w:val="16"/>
                <w:lang w:val="en-GB" w:eastAsia="en-GB"/>
              </w:rPr>
            </w:pPr>
            <w:r>
              <w:rPr>
                <w:color w:val="000000"/>
                <w:sz w:val="16"/>
                <w:szCs w:val="16"/>
                <w:lang w:val="en-US" w:eastAsia="en-GB"/>
              </w:rPr>
              <w:t>Rektorlugu, Kayali Kampusu, Kofcaz Yolu Uzeri, Erasmus Ofisi, 39000 KIRKLARELI</w:t>
            </w:r>
          </w:p>
        </w:tc>
        <w:tc>
          <w:tcPr>
            <w:tcW w:w="1276" w:type="dxa"/>
            <w:gridSpan w:val="2"/>
            <w:tcBorders>
              <w:top w:val="single" w:sz="8" w:space="0" w:color="auto"/>
              <w:left w:val="nil"/>
              <w:bottom w:val="double" w:sz="6" w:space="0" w:color="auto"/>
              <w:right w:val="single" w:sz="8" w:space="0" w:color="auto"/>
            </w:tcBorders>
            <w:noWrap/>
            <w:vAlign w:val="center"/>
          </w:tcPr>
          <w:p w:rsidR="00614CC0" w:rsidRPr="00C4751D" w:rsidRDefault="00614CC0" w:rsidP="000E3583">
            <w:pPr>
              <w:spacing w:after="0" w:line="240" w:lineRule="auto"/>
              <w:jc w:val="center"/>
              <w:rPr>
                <w:rFonts w:ascii="Verdana" w:hAnsi="Verdana" w:cs="Arial"/>
                <w:color w:val="002060"/>
                <w:sz w:val="20"/>
                <w:lang w:val="en-US"/>
              </w:rPr>
            </w:pPr>
            <w:smartTag w:uri="urn:schemas-microsoft-com:office:smarttags" w:element="place">
              <w:r w:rsidRPr="0040612D">
                <w:rPr>
                  <w:color w:val="000000"/>
                  <w:sz w:val="16"/>
                  <w:szCs w:val="16"/>
                  <w:lang w:val="en-US" w:eastAsia="en-GB"/>
                </w:rPr>
                <w:t>TURKEY</w:t>
              </w:r>
            </w:smartTag>
            <w:r w:rsidRPr="0040612D">
              <w:rPr>
                <w:color w:val="000000"/>
                <w:sz w:val="16"/>
                <w:szCs w:val="16"/>
                <w:lang w:val="en-US" w:eastAsia="en-GB"/>
              </w:rPr>
              <w:t>,</w:t>
            </w:r>
          </w:p>
          <w:p w:rsidR="00614CC0" w:rsidRPr="002A00C3" w:rsidRDefault="00614CC0" w:rsidP="000E3583">
            <w:pPr>
              <w:spacing w:after="0" w:line="240" w:lineRule="auto"/>
              <w:jc w:val="center"/>
              <w:rPr>
                <w:color w:val="000000"/>
                <w:sz w:val="16"/>
                <w:szCs w:val="16"/>
                <w:lang w:val="en-GB" w:eastAsia="en-GB"/>
              </w:rPr>
            </w:pPr>
            <w:r w:rsidRPr="0040612D">
              <w:rPr>
                <w:color w:val="000000"/>
                <w:sz w:val="16"/>
                <w:szCs w:val="16"/>
                <w:lang w:val="en-US" w:eastAsia="en-GB"/>
              </w:rPr>
              <w:t>TUR - 792</w:t>
            </w:r>
          </w:p>
        </w:tc>
        <w:tc>
          <w:tcPr>
            <w:tcW w:w="3543" w:type="dxa"/>
            <w:gridSpan w:val="6"/>
            <w:tcBorders>
              <w:top w:val="single" w:sz="8" w:space="0" w:color="auto"/>
              <w:left w:val="nil"/>
              <w:bottom w:val="double" w:sz="6" w:space="0" w:color="auto"/>
              <w:right w:val="double" w:sz="6" w:space="0" w:color="auto"/>
            </w:tcBorders>
            <w:noWrap/>
            <w:vAlign w:val="center"/>
          </w:tcPr>
          <w:p w:rsidR="00614CC0" w:rsidRPr="000E3583" w:rsidRDefault="00614CC0" w:rsidP="000E3583">
            <w:pPr>
              <w:spacing w:after="0" w:line="240" w:lineRule="auto"/>
              <w:jc w:val="center"/>
              <w:rPr>
                <w:b/>
                <w:color w:val="000000"/>
                <w:sz w:val="16"/>
                <w:szCs w:val="16"/>
                <w:lang w:val="en-US" w:eastAsia="en-GB"/>
              </w:rPr>
            </w:pPr>
            <w:r w:rsidRPr="000E3583">
              <w:rPr>
                <w:b/>
                <w:color w:val="000000"/>
                <w:sz w:val="16"/>
                <w:szCs w:val="16"/>
                <w:lang w:val="en-US" w:eastAsia="en-GB"/>
              </w:rPr>
              <w:t>Erasmus Office:</w:t>
            </w:r>
          </w:p>
          <w:p w:rsidR="00673CB2" w:rsidRDefault="00673CB2" w:rsidP="00673CB2">
            <w:pPr>
              <w:spacing w:after="0" w:line="240" w:lineRule="auto"/>
              <w:jc w:val="center"/>
              <w:rPr>
                <w:color w:val="000000"/>
                <w:sz w:val="16"/>
                <w:szCs w:val="16"/>
                <w:lang w:val="en-US" w:eastAsia="en-GB"/>
              </w:rPr>
            </w:pPr>
            <w:r w:rsidRPr="0040612D">
              <w:rPr>
                <w:color w:val="000000"/>
                <w:sz w:val="16"/>
                <w:szCs w:val="16"/>
                <w:lang w:val="en-US" w:eastAsia="en-GB"/>
              </w:rPr>
              <w:t>Mr</w:t>
            </w:r>
            <w:r>
              <w:rPr>
                <w:color w:val="000000"/>
                <w:sz w:val="16"/>
                <w:szCs w:val="16"/>
                <w:lang w:val="en-US" w:eastAsia="en-GB"/>
              </w:rPr>
              <w:t>.Rahmi</w:t>
            </w:r>
          </w:p>
          <w:p w:rsidR="00673CB2" w:rsidRPr="0040612D" w:rsidRDefault="00673CB2" w:rsidP="00673CB2">
            <w:pPr>
              <w:spacing w:after="0" w:line="240" w:lineRule="auto"/>
              <w:jc w:val="center"/>
              <w:rPr>
                <w:color w:val="000000"/>
                <w:sz w:val="16"/>
                <w:szCs w:val="16"/>
                <w:lang w:val="en-US" w:eastAsia="en-GB"/>
              </w:rPr>
            </w:pPr>
            <w:r>
              <w:rPr>
                <w:color w:val="000000"/>
                <w:sz w:val="16"/>
                <w:szCs w:val="16"/>
                <w:lang w:val="en-US" w:eastAsia="en-GB"/>
              </w:rPr>
              <w:t>AKINCIOĞLU</w:t>
            </w:r>
          </w:p>
          <w:p w:rsidR="00946621" w:rsidRPr="007601C3" w:rsidRDefault="00AD2228" w:rsidP="00946621">
            <w:pPr>
              <w:spacing w:after="0" w:line="240" w:lineRule="auto"/>
              <w:jc w:val="center"/>
              <w:rPr>
                <w:bCs/>
                <w:color w:val="000000"/>
                <w:sz w:val="16"/>
                <w:szCs w:val="16"/>
                <w:lang w:val="en-US" w:eastAsia="en-GB"/>
              </w:rPr>
            </w:pPr>
            <w:hyperlink r:id="rId7" w:history="1">
              <w:r w:rsidR="00673CB2" w:rsidRPr="007601C3">
                <w:rPr>
                  <w:bCs/>
                  <w:color w:val="000000"/>
                  <w:sz w:val="16"/>
                  <w:szCs w:val="16"/>
                  <w:lang w:val="en-US" w:eastAsia="en-GB"/>
                </w:rPr>
                <w:t>rahmiakincioglu</w:t>
              </w:r>
              <w:r w:rsidR="00673CB2" w:rsidRPr="007601C3">
                <w:rPr>
                  <w:bCs/>
                  <w:color w:val="000000"/>
                  <w:lang w:val="en-US" w:eastAsia="en-GB"/>
                </w:rPr>
                <w:t>@</w:t>
              </w:r>
              <w:r w:rsidR="00673CB2" w:rsidRPr="007601C3">
                <w:rPr>
                  <w:bCs/>
                  <w:color w:val="000000"/>
                  <w:sz w:val="16"/>
                  <w:szCs w:val="16"/>
                  <w:lang w:val="en-US" w:eastAsia="en-GB"/>
                </w:rPr>
                <w:t>klu.edu.tr</w:t>
              </w:r>
            </w:hyperlink>
          </w:p>
          <w:p w:rsidR="00614CC0" w:rsidRDefault="00614CC0" w:rsidP="000E3583">
            <w:pPr>
              <w:spacing w:after="0" w:line="240" w:lineRule="auto"/>
              <w:jc w:val="center"/>
              <w:rPr>
                <w:color w:val="000000"/>
                <w:sz w:val="16"/>
                <w:szCs w:val="16"/>
                <w:lang w:val="en-US" w:eastAsia="en-GB"/>
              </w:rPr>
            </w:pPr>
            <w:r w:rsidRPr="0040612D">
              <w:rPr>
                <w:color w:val="000000"/>
                <w:sz w:val="16"/>
                <w:szCs w:val="16"/>
                <w:lang w:val="en-US" w:eastAsia="en-GB"/>
              </w:rPr>
              <w:t>p. +90 288 212 69 52</w:t>
            </w:r>
          </w:p>
          <w:p w:rsidR="00614CC0" w:rsidRDefault="00614CC0" w:rsidP="000E3583">
            <w:pPr>
              <w:spacing w:after="0" w:line="240" w:lineRule="auto"/>
              <w:jc w:val="center"/>
              <w:rPr>
                <w:color w:val="000000"/>
                <w:sz w:val="16"/>
                <w:szCs w:val="16"/>
                <w:lang w:val="en-US" w:eastAsia="en-GB"/>
              </w:rPr>
            </w:pPr>
          </w:p>
          <w:p w:rsidR="00614CC0" w:rsidRDefault="00614CC0" w:rsidP="000E3583">
            <w:pPr>
              <w:spacing w:after="0" w:line="240" w:lineRule="auto"/>
              <w:jc w:val="center"/>
              <w:rPr>
                <w:color w:val="000000"/>
                <w:sz w:val="16"/>
                <w:szCs w:val="16"/>
                <w:lang w:val="en-US" w:eastAsia="en-GB"/>
              </w:rPr>
            </w:pPr>
          </w:p>
          <w:p w:rsidR="00614CC0" w:rsidRDefault="00614CC0" w:rsidP="000E3583">
            <w:pPr>
              <w:spacing w:after="0" w:line="240" w:lineRule="auto"/>
              <w:jc w:val="center"/>
              <w:rPr>
                <w:b/>
                <w:color w:val="000000"/>
                <w:sz w:val="16"/>
                <w:szCs w:val="16"/>
                <w:lang w:val="en-US" w:eastAsia="en-GB"/>
              </w:rPr>
            </w:pPr>
            <w:r w:rsidRPr="000E3583">
              <w:rPr>
                <w:b/>
                <w:color w:val="000000"/>
                <w:sz w:val="16"/>
                <w:szCs w:val="16"/>
                <w:lang w:val="en-US" w:eastAsia="en-GB"/>
              </w:rPr>
              <w:t>Dept. Coordinator:</w:t>
            </w:r>
          </w:p>
          <w:p w:rsidR="00614CC0" w:rsidRPr="000E3583" w:rsidRDefault="00614CC0" w:rsidP="000E3583">
            <w:pPr>
              <w:spacing w:after="0" w:line="240" w:lineRule="auto"/>
              <w:jc w:val="center"/>
              <w:rPr>
                <w:b/>
                <w:color w:val="000000"/>
                <w:sz w:val="16"/>
                <w:szCs w:val="16"/>
                <w:lang w:val="en-US" w:eastAsia="en-GB"/>
              </w:rPr>
            </w:pPr>
          </w:p>
          <w:p w:rsidR="00614CC0" w:rsidRPr="002A00C3" w:rsidRDefault="00614CC0" w:rsidP="00E75EAB">
            <w:pPr>
              <w:spacing w:after="0" w:line="240" w:lineRule="auto"/>
              <w:jc w:val="center"/>
              <w:rPr>
                <w:color w:val="000000"/>
                <w:sz w:val="16"/>
                <w:szCs w:val="16"/>
                <w:lang w:val="en-GB" w:eastAsia="en-GB"/>
              </w:rPr>
            </w:pPr>
          </w:p>
        </w:tc>
      </w:tr>
      <w:tr w:rsidR="00614CC0" w:rsidRPr="00C4751D"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rsidR="00614CC0" w:rsidRPr="002A00C3" w:rsidRDefault="00614CC0"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14CC0" w:rsidRPr="002A00C3" w:rsidRDefault="00614CC0" w:rsidP="00B57D80">
            <w:pPr>
              <w:spacing w:after="0" w:line="240" w:lineRule="auto"/>
              <w:rPr>
                <w:b/>
                <w:bCs/>
                <w:color w:val="000000"/>
                <w:sz w:val="16"/>
                <w:szCs w:val="16"/>
                <w:lang w:val="en-GB" w:eastAsia="en-GB"/>
              </w:rPr>
            </w:pPr>
            <w:r w:rsidRPr="002A00C3">
              <w:rPr>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noWrap/>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noWrap/>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rsidR="00614CC0" w:rsidRPr="002A00C3" w:rsidRDefault="00614CC0"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14CC0" w:rsidRPr="00C4751D" w:rsidTr="00673CB2">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rsidR="00614CC0" w:rsidRPr="002A00C3" w:rsidRDefault="00614CC0" w:rsidP="00B57D80">
            <w:pPr>
              <w:spacing w:after="0" w:line="240" w:lineRule="auto"/>
              <w:rPr>
                <w:color w:val="000000"/>
                <w:lang w:val="en-GB" w:eastAsia="en-GB"/>
              </w:rPr>
            </w:pPr>
          </w:p>
        </w:tc>
        <w:tc>
          <w:tcPr>
            <w:tcW w:w="1133" w:type="dxa"/>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noWrap/>
            <w:vAlign w:val="center"/>
          </w:tcPr>
          <w:p w:rsidR="00614CC0" w:rsidRDefault="00614CC0" w:rsidP="00E75EAB">
            <w:pPr>
              <w:spacing w:after="0" w:line="240" w:lineRule="auto"/>
              <w:jc w:val="center"/>
              <w:rPr>
                <w:color w:val="000000"/>
                <w:sz w:val="16"/>
                <w:szCs w:val="16"/>
                <w:lang w:val="en-GB" w:eastAsia="en-GB"/>
              </w:rPr>
            </w:pPr>
          </w:p>
          <w:p w:rsidR="00614CC0" w:rsidRDefault="00614CC0" w:rsidP="00E75EAB">
            <w:pPr>
              <w:spacing w:after="0" w:line="240" w:lineRule="auto"/>
              <w:jc w:val="center"/>
              <w:rPr>
                <w:color w:val="000000"/>
                <w:sz w:val="16"/>
                <w:szCs w:val="16"/>
                <w:lang w:val="en-GB" w:eastAsia="en-GB"/>
              </w:rPr>
            </w:pPr>
          </w:p>
          <w:p w:rsidR="00614CC0" w:rsidRDefault="00614CC0" w:rsidP="00E75EAB">
            <w:pPr>
              <w:spacing w:after="0" w:line="240" w:lineRule="auto"/>
              <w:jc w:val="center"/>
              <w:rPr>
                <w:color w:val="000000"/>
                <w:sz w:val="16"/>
                <w:szCs w:val="16"/>
                <w:lang w:val="en-GB" w:eastAsia="en-GB"/>
              </w:rPr>
            </w:pPr>
          </w:p>
          <w:p w:rsidR="00614CC0" w:rsidRPr="002A00C3" w:rsidRDefault="00614CC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p w:rsidR="00614CC0" w:rsidRPr="002A00C3" w:rsidRDefault="00614CC0" w:rsidP="00E75EAB">
            <w:pPr>
              <w:spacing w:after="0" w:line="240" w:lineRule="auto"/>
              <w:jc w:val="center"/>
              <w:rPr>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noWrap/>
            <w:vAlign w:val="center"/>
          </w:tcPr>
          <w:p w:rsidR="00614CC0" w:rsidRPr="002A00C3" w:rsidRDefault="00614CC0"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center"/>
          </w:tcPr>
          <w:p w:rsidR="00D508F5" w:rsidRPr="002A00C3" w:rsidRDefault="00D508F5" w:rsidP="00080A11">
            <w:pPr>
              <w:spacing w:after="0" w:line="240" w:lineRule="auto"/>
              <w:jc w:val="center"/>
              <w:rPr>
                <w:color w:val="000000"/>
                <w:sz w:val="16"/>
                <w:szCs w:val="16"/>
                <w:lang w:val="en-GB" w:eastAsia="en-GB"/>
              </w:rPr>
            </w:pPr>
            <w:bookmarkStart w:id="0" w:name="_GoBack"/>
            <w:bookmarkEnd w:id="0"/>
          </w:p>
        </w:tc>
      </w:tr>
      <w:tr w:rsidR="00614CC0" w:rsidRPr="00C4751D" w:rsidTr="001A1C71">
        <w:trPr>
          <w:gridAfter w:val="1"/>
          <w:wAfter w:w="132" w:type="dxa"/>
          <w:trHeight w:val="135"/>
        </w:trPr>
        <w:tc>
          <w:tcPr>
            <w:tcW w:w="11056" w:type="dxa"/>
            <w:gridSpan w:val="15"/>
            <w:tcBorders>
              <w:top w:val="double" w:sz="6" w:space="0" w:color="auto"/>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p w:rsidR="00614CC0" w:rsidRPr="002A00C3" w:rsidRDefault="00614CC0" w:rsidP="00784E7F">
            <w:pPr>
              <w:spacing w:after="0" w:line="240" w:lineRule="auto"/>
              <w:jc w:val="center"/>
              <w:rPr>
                <w:b/>
                <w:color w:val="000000"/>
                <w:szCs w:val="16"/>
                <w:lang w:val="en-GB" w:eastAsia="en-GB"/>
              </w:rPr>
            </w:pPr>
            <w:r w:rsidRPr="002A00C3">
              <w:rPr>
                <w:b/>
                <w:color w:val="000000"/>
                <w:szCs w:val="16"/>
                <w:lang w:val="en-GB" w:eastAsia="en-GB"/>
              </w:rPr>
              <w:t>Before the mobility</w:t>
            </w:r>
          </w:p>
          <w:p w:rsidR="00614CC0" w:rsidRPr="002A00C3" w:rsidRDefault="00614CC0" w:rsidP="00B57D80">
            <w:pPr>
              <w:spacing w:after="0" w:line="240" w:lineRule="auto"/>
              <w:rPr>
                <w:color w:val="000000"/>
                <w:sz w:val="16"/>
                <w:szCs w:val="16"/>
                <w:lang w:val="en-GB" w:eastAsia="en-GB"/>
              </w:rPr>
            </w:pPr>
          </w:p>
        </w:tc>
      </w:tr>
      <w:tr w:rsidR="00614CC0" w:rsidRPr="00C4751D" w:rsidTr="002C7BCE">
        <w:trPr>
          <w:gridAfter w:val="1"/>
          <w:wAfter w:w="132" w:type="dxa"/>
          <w:trHeight w:val="100"/>
        </w:trPr>
        <w:tc>
          <w:tcPr>
            <w:tcW w:w="986" w:type="dxa"/>
            <w:tcBorders>
              <w:top w:val="double" w:sz="6" w:space="0" w:color="auto"/>
              <w:left w:val="double" w:sz="6" w:space="0" w:color="auto"/>
              <w:bottom w:val="nil"/>
              <w:right w:val="nil"/>
            </w:tcBorders>
            <w:noWrap/>
            <w:vAlign w:val="bottom"/>
          </w:tcPr>
          <w:p w:rsidR="00614CC0" w:rsidRPr="002A00C3" w:rsidRDefault="00614CC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noWrap/>
            <w:vAlign w:val="bottom"/>
          </w:tcPr>
          <w:p w:rsidR="00614CC0" w:rsidRPr="002A00C3" w:rsidRDefault="00614CC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14CC0" w:rsidRPr="002A00C3" w:rsidRDefault="00614CC0" w:rsidP="00B57D80">
            <w:pPr>
              <w:spacing w:after="0" w:line="240" w:lineRule="auto"/>
              <w:jc w:val="center"/>
              <w:rPr>
                <w:b/>
                <w:bCs/>
                <w:iCs/>
                <w:color w:val="000000"/>
                <w:sz w:val="12"/>
                <w:szCs w:val="12"/>
                <w:lang w:val="en-GB" w:eastAsia="en-GB"/>
              </w:rPr>
            </w:pPr>
            <w:r w:rsidRPr="002A00C3">
              <w:rPr>
                <w:b/>
                <w:bCs/>
                <w:iCs/>
                <w:color w:val="000000"/>
                <w:sz w:val="16"/>
                <w:szCs w:val="16"/>
                <w:lang w:val="en-GB" w:eastAsia="en-GB"/>
              </w:rPr>
              <w:t>Planned period of the mo</w:t>
            </w:r>
            <w:r>
              <w:rPr>
                <w:b/>
                <w:bCs/>
                <w:iCs/>
                <w:color w:val="000000"/>
                <w:sz w:val="16"/>
                <w:szCs w:val="16"/>
                <w:lang w:val="en-GB" w:eastAsia="en-GB"/>
              </w:rPr>
              <w:t>bility: from [month/year] February 2016 to [month/year] June 2016</w:t>
            </w:r>
            <w:r w:rsidRPr="002A00C3">
              <w:rPr>
                <w:b/>
                <w:bCs/>
                <w:iCs/>
                <w:color w:val="000000"/>
                <w:sz w:val="16"/>
                <w:szCs w:val="16"/>
                <w:lang w:val="en-GB" w:eastAsia="en-GB"/>
              </w:rPr>
              <w:br/>
            </w:r>
          </w:p>
        </w:tc>
      </w:tr>
      <w:tr w:rsidR="00614CC0" w:rsidRPr="00C4751D" w:rsidTr="0089462B">
        <w:trPr>
          <w:gridAfter w:val="1"/>
          <w:wAfter w:w="132" w:type="dxa"/>
          <w:trHeight w:val="544"/>
        </w:trPr>
        <w:tc>
          <w:tcPr>
            <w:tcW w:w="986" w:type="dxa"/>
            <w:tcBorders>
              <w:top w:val="nil"/>
              <w:left w:val="double" w:sz="6" w:space="0" w:color="auto"/>
              <w:bottom w:val="nil"/>
              <w:right w:val="single" w:sz="8" w:space="0" w:color="auto"/>
            </w:tcBorders>
            <w:vAlign w:val="center"/>
          </w:tcPr>
          <w:p w:rsidR="00614CC0" w:rsidRPr="002A00C3" w:rsidRDefault="00614CC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14CC0" w:rsidRPr="002A00C3" w:rsidRDefault="00614CC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vAlign w:val="center"/>
          </w:tcPr>
          <w:p w:rsidR="00614CC0" w:rsidRPr="002A00C3" w:rsidRDefault="00614CC0"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C4751D">
              <w:rPr>
                <w:rFonts w:ascii="Verdana" w:hAnsi="Verdana" w:cs="Calibri"/>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C4751D">
              <w:rPr>
                <w:rStyle w:val="SonnotBavurusu"/>
                <w:rFonts w:ascii="Verdana" w:hAnsi="Verdana" w:cs="Calibri"/>
                <w:sz w:val="16"/>
                <w:szCs w:val="16"/>
                <w:lang w:val="en-GB"/>
              </w:rPr>
              <w:endnoteReference w:id="7"/>
            </w:r>
            <w:r w:rsidRPr="002A00C3">
              <w:rPr>
                <w:bCs/>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14CC0" w:rsidRPr="002A00C3" w:rsidRDefault="00614CC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C4751D">
              <w:rPr>
                <w:rStyle w:val="SonnotBavurusu"/>
                <w:rFonts w:ascii="Verdana" w:hAnsi="Verdana" w:cs="Calibri"/>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14CC0" w:rsidRPr="00C4751D" w:rsidTr="0089462B">
        <w:trPr>
          <w:gridAfter w:val="1"/>
          <w:wAfter w:w="132" w:type="dxa"/>
          <w:trHeight w:val="230"/>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nil"/>
              <w:right w:val="single" w:sz="8" w:space="0" w:color="auto"/>
            </w:tcBorders>
            <w:vAlign w:val="center"/>
          </w:tcPr>
          <w:p w:rsidR="00614CC0" w:rsidRPr="002A00C3" w:rsidRDefault="00614CC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nil"/>
              <w:left w:val="nil"/>
              <w:bottom w:val="nil"/>
              <w:right w:val="single" w:sz="8" w:space="0" w:color="auto"/>
            </w:tcBorders>
            <w:vAlign w:val="center"/>
          </w:tcPr>
          <w:p w:rsidR="00614CC0" w:rsidRPr="00984B87" w:rsidRDefault="00614CC0" w:rsidP="007E31C7">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19"/>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94"/>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94"/>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94"/>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94"/>
        </w:trPr>
        <w:tc>
          <w:tcPr>
            <w:tcW w:w="986"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614CC0" w:rsidRPr="00984B87" w:rsidRDefault="00614CC0" w:rsidP="00BE7C51">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984B87" w:rsidRDefault="00614CC0"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984B87" w:rsidRDefault="00614CC0" w:rsidP="00D7310D">
            <w:pPr>
              <w:spacing w:after="0" w:line="240" w:lineRule="auto"/>
              <w:jc w:val="center"/>
              <w:rPr>
                <w:rFonts w:cs="Calibri"/>
                <w:color w:val="000000"/>
                <w:sz w:val="18"/>
                <w:szCs w:val="18"/>
                <w:lang w:val="en-GB" w:eastAsia="en-GB"/>
              </w:rPr>
            </w:pPr>
          </w:p>
        </w:tc>
      </w:tr>
      <w:tr w:rsidR="00444D06" w:rsidRPr="00C4751D" w:rsidTr="0089462B">
        <w:trPr>
          <w:gridAfter w:val="1"/>
          <w:wAfter w:w="132" w:type="dxa"/>
          <w:trHeight w:val="194"/>
        </w:trPr>
        <w:tc>
          <w:tcPr>
            <w:tcW w:w="986" w:type="dxa"/>
            <w:tcBorders>
              <w:top w:val="nil"/>
              <w:left w:val="double" w:sz="6" w:space="0" w:color="auto"/>
              <w:bottom w:val="nil"/>
              <w:right w:val="nil"/>
            </w:tcBorders>
            <w:noWrap/>
            <w:vAlign w:val="bottom"/>
          </w:tcPr>
          <w:p w:rsidR="00444D06" w:rsidRPr="002A00C3" w:rsidRDefault="00444D06" w:rsidP="00B57D80">
            <w:pPr>
              <w:spacing w:after="0" w:line="240" w:lineRule="auto"/>
              <w:rPr>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vAlign w:val="center"/>
          </w:tcPr>
          <w:p w:rsidR="00444D06" w:rsidRPr="002A00C3" w:rsidRDefault="00444D06" w:rsidP="00B57D80">
            <w:pPr>
              <w:spacing w:after="0" w:line="240" w:lineRule="auto"/>
              <w:rPr>
                <w:i/>
                <w:iCs/>
                <w:color w:val="000000"/>
                <w:sz w:val="16"/>
                <w:szCs w:val="16"/>
                <w:lang w:val="en-GB" w:eastAsia="en-GB"/>
              </w:rPr>
            </w:pPr>
          </w:p>
        </w:tc>
        <w:tc>
          <w:tcPr>
            <w:tcW w:w="4317" w:type="dxa"/>
            <w:gridSpan w:val="6"/>
            <w:tcBorders>
              <w:top w:val="nil"/>
              <w:left w:val="nil"/>
              <w:bottom w:val="single" w:sz="8" w:space="0" w:color="auto"/>
              <w:right w:val="single" w:sz="8" w:space="0" w:color="auto"/>
            </w:tcBorders>
            <w:vAlign w:val="center"/>
          </w:tcPr>
          <w:p w:rsidR="00444D06" w:rsidRPr="00BE7C51" w:rsidRDefault="00444D06" w:rsidP="00BE7C51">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444D06" w:rsidRPr="00984B87" w:rsidRDefault="00444D06" w:rsidP="00D7310D">
            <w:pPr>
              <w:spacing w:after="0" w:line="240" w:lineRule="auto"/>
              <w:jc w:val="center"/>
              <w:rPr>
                <w:rFonts w:cs="Calibri"/>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444D06" w:rsidRDefault="00444D06" w:rsidP="00D7310D">
            <w:pPr>
              <w:spacing w:after="0" w:line="240" w:lineRule="auto"/>
              <w:jc w:val="center"/>
              <w:rPr>
                <w:rFonts w:cs="Calibri"/>
                <w:color w:val="000000"/>
                <w:sz w:val="18"/>
                <w:szCs w:val="18"/>
                <w:lang w:val="en-GB" w:eastAsia="en-GB"/>
              </w:rPr>
            </w:pPr>
          </w:p>
        </w:tc>
      </w:tr>
      <w:tr w:rsidR="00614CC0" w:rsidRPr="00C4751D" w:rsidTr="0089462B">
        <w:trPr>
          <w:gridAfter w:val="1"/>
          <w:wAfter w:w="132" w:type="dxa"/>
          <w:trHeight w:val="125"/>
        </w:trPr>
        <w:tc>
          <w:tcPr>
            <w:tcW w:w="986" w:type="dxa"/>
            <w:tcBorders>
              <w:top w:val="nil"/>
              <w:left w:val="double" w:sz="6" w:space="0" w:color="auto"/>
              <w:bottom w:val="double" w:sz="6" w:space="0" w:color="auto"/>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vAlign w:val="center"/>
          </w:tcPr>
          <w:p w:rsidR="00614CC0" w:rsidRPr="002A00C3" w:rsidRDefault="00614CC0"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614CC0" w:rsidRPr="002A00C3" w:rsidRDefault="00614CC0"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614CC0" w:rsidRPr="006E5CD0" w:rsidRDefault="00614CC0" w:rsidP="009650E7">
            <w:pPr>
              <w:spacing w:after="0" w:line="240" w:lineRule="auto"/>
              <w:jc w:val="center"/>
              <w:rPr>
                <w:color w:val="000000"/>
                <w:sz w:val="18"/>
                <w:szCs w:val="18"/>
                <w:lang w:val="en-GB" w:eastAsia="en-GB"/>
              </w:rPr>
            </w:pPr>
            <w:r w:rsidRPr="006E5CD0">
              <w:rPr>
                <w:color w:val="000000"/>
                <w:sz w:val="18"/>
                <w:szCs w:val="18"/>
                <w:lang w:val="en-GB" w:eastAsia="en-GB"/>
              </w:rPr>
              <w:t xml:space="preserve">Total: </w:t>
            </w:r>
          </w:p>
        </w:tc>
      </w:tr>
      <w:tr w:rsidR="00614CC0" w:rsidRPr="00C4751D"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614CC0" w:rsidRPr="002A00C3" w:rsidRDefault="00614CC0"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describing the learning outcomes: [</w:t>
            </w:r>
            <w:r w:rsidRPr="002A00C3">
              <w:rPr>
                <w:i/>
                <w:iCs/>
                <w:color w:val="000000"/>
                <w:sz w:val="16"/>
                <w:szCs w:val="16"/>
                <w:lang w:val="en-GB" w:eastAsia="en-GB"/>
              </w:rPr>
              <w:t>web link to the relevant information</w:t>
            </w:r>
            <w:r w:rsidRPr="002A00C3">
              <w:rPr>
                <w:color w:val="000000"/>
                <w:sz w:val="16"/>
                <w:szCs w:val="16"/>
                <w:lang w:val="en-GB" w:eastAsia="en-GB"/>
              </w:rPr>
              <w:t>]</w:t>
            </w:r>
          </w:p>
        </w:tc>
      </w:tr>
      <w:tr w:rsidR="00614CC0" w:rsidRPr="00C4751D" w:rsidTr="00E00BAF">
        <w:trPr>
          <w:trHeight w:val="75"/>
        </w:trPr>
        <w:tc>
          <w:tcPr>
            <w:tcW w:w="986" w:type="dxa"/>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3" w:type="dxa"/>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843" w:type="dxa"/>
            <w:gridSpan w:val="2"/>
            <w:tcBorders>
              <w:top w:val="nil"/>
              <w:left w:val="nil"/>
              <w:bottom w:val="nil"/>
              <w:right w:val="nil"/>
            </w:tcBorders>
            <w:noWrap/>
            <w:vAlign w:val="bottom"/>
          </w:tcPr>
          <w:p w:rsidR="00614CC0" w:rsidRPr="002A00C3" w:rsidRDefault="00614CC0" w:rsidP="002919FB">
            <w:pPr>
              <w:spacing w:after="0" w:line="240" w:lineRule="auto"/>
              <w:rPr>
                <w:color w:val="000000"/>
                <w:sz w:val="16"/>
                <w:szCs w:val="16"/>
                <w:lang w:val="en-GB" w:eastAsia="en-GB"/>
              </w:rPr>
            </w:pPr>
          </w:p>
          <w:p w:rsidR="00614CC0" w:rsidRPr="002A00C3" w:rsidRDefault="00614CC0" w:rsidP="00B57D80">
            <w:pPr>
              <w:spacing w:after="0" w:line="240" w:lineRule="auto"/>
              <w:rPr>
                <w:color w:val="000000"/>
                <w:sz w:val="16"/>
                <w:szCs w:val="16"/>
                <w:lang w:val="en-GB" w:eastAsia="en-GB"/>
              </w:rPr>
            </w:pPr>
          </w:p>
        </w:tc>
        <w:tc>
          <w:tcPr>
            <w:tcW w:w="1141" w:type="dxa"/>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843" w:type="dxa"/>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2163" w:type="dxa"/>
            <w:gridSpan w:val="4"/>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236" w:type="dxa"/>
            <w:gridSpan w:val="2"/>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614CC0" w:rsidRPr="002A00C3" w:rsidRDefault="00614CC0" w:rsidP="00B57D80">
            <w:pPr>
              <w:spacing w:after="0" w:line="240" w:lineRule="auto"/>
              <w:rPr>
                <w:color w:val="000000"/>
                <w:lang w:val="en-GB" w:eastAsia="en-GB"/>
              </w:rPr>
            </w:pPr>
          </w:p>
        </w:tc>
      </w:tr>
      <w:tr w:rsidR="00614CC0" w:rsidRPr="00C4751D"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vAlign w:val="center"/>
          </w:tcPr>
          <w:p w:rsidR="00614CC0" w:rsidRPr="002A00C3" w:rsidRDefault="00614CC0" w:rsidP="009216B4">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C4751D">
              <w:rPr>
                <w:rStyle w:val="SonnotBavurusu"/>
                <w:rFonts w:ascii="Verdana" w:hAnsi="Verdana"/>
                <w:sz w:val="16"/>
                <w:szCs w:val="18"/>
                <w:lang w:val="en-GB"/>
              </w:rPr>
              <w:endnoteReference w:id="9"/>
            </w:r>
            <w:r w:rsidRPr="002A00C3">
              <w:rPr>
                <w:color w:val="000000"/>
                <w:sz w:val="16"/>
                <w:szCs w:val="16"/>
                <w:lang w:val="en-GB" w:eastAsia="en-GB"/>
              </w:rPr>
              <w:t xml:space="preserve">  in </w:t>
            </w:r>
            <w:r w:rsidR="00984B87">
              <w:rPr>
                <w:color w:val="000000"/>
                <w:sz w:val="16"/>
                <w:szCs w:val="16"/>
                <w:lang w:val="en-GB" w:eastAsia="en-GB"/>
              </w:rPr>
              <w:t>Turkish</w:t>
            </w:r>
            <w:r w:rsidRPr="002A00C3">
              <w:rPr>
                <w:color w:val="000000"/>
                <w:sz w:val="16"/>
                <w:szCs w:val="16"/>
                <w:lang w:val="en-GB" w:eastAsia="en-GB"/>
              </w:rPr>
              <w:t xml:space="preserve"> [</w:t>
            </w:r>
            <w:r w:rsidRPr="002A00C3">
              <w:rPr>
                <w:i/>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B1 </w:t>
            </w:r>
            <w:r w:rsidRPr="002A00C3">
              <w:rPr>
                <w:i/>
                <w:iCs/>
                <w:color w:val="000000"/>
                <w:sz w:val="12"/>
                <w:szCs w:val="16"/>
                <w:lang w:val="en-GB" w:eastAsia="en-GB"/>
              </w:rPr>
              <w:t xml:space="preserve">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B2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i/>
                <w:iCs/>
                <w:color w:val="000000"/>
                <w:sz w:val="16"/>
                <w:szCs w:val="16"/>
                <w:lang w:val="en-GB" w:eastAsia="en-GB"/>
              </w:rPr>
              <w:t xml:space="preserve">     Native speaker</w:t>
            </w:r>
            <w:r w:rsidR="006E5CD0">
              <w:rPr>
                <w:i/>
                <w:iCs/>
                <w:color w:val="000000"/>
                <w:sz w:val="16"/>
                <w:szCs w:val="16"/>
                <w:lang w:val="en-GB" w:eastAsia="en-GB"/>
              </w:rPr>
              <w:t xml:space="preserve"> </w:t>
            </w:r>
            <w:r w:rsidRPr="002A00C3">
              <w:rPr>
                <w:rFonts w:ascii="MS Gothic" w:eastAsia="MS Gothic" w:hAnsi="MS Gothic" w:hint="eastAsia"/>
                <w:iCs/>
                <w:color w:val="000000"/>
                <w:sz w:val="12"/>
                <w:szCs w:val="16"/>
                <w:lang w:val="en-GB" w:eastAsia="en-GB"/>
              </w:rPr>
              <w:t>☐</w:t>
            </w:r>
          </w:p>
        </w:tc>
      </w:tr>
    </w:tbl>
    <w:p w:rsidR="00614CC0" w:rsidRPr="002A00C3" w:rsidRDefault="00614CC0" w:rsidP="005F7298">
      <w:pPr>
        <w:spacing w:after="0" w:line="240" w:lineRule="auto"/>
        <w:jc w:val="center"/>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614CC0" w:rsidRPr="00C4751D" w:rsidTr="002E3D29">
        <w:trPr>
          <w:trHeight w:val="104"/>
        </w:trPr>
        <w:tc>
          <w:tcPr>
            <w:tcW w:w="982" w:type="dxa"/>
            <w:tcBorders>
              <w:top w:val="double" w:sz="6" w:space="0" w:color="auto"/>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rsidR="00614CC0" w:rsidRPr="002A00C3" w:rsidRDefault="00614CC0"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14CC0" w:rsidRPr="002A00C3" w:rsidRDefault="00614CC0" w:rsidP="00B57D80">
            <w:pPr>
              <w:spacing w:after="0" w:line="240" w:lineRule="auto"/>
              <w:jc w:val="center"/>
              <w:rPr>
                <w:b/>
                <w:bCs/>
                <w:i/>
                <w:iCs/>
                <w:color w:val="000000"/>
                <w:sz w:val="12"/>
                <w:szCs w:val="12"/>
                <w:lang w:val="en-GB" w:eastAsia="en-GB"/>
              </w:rPr>
            </w:pPr>
          </w:p>
        </w:tc>
      </w:tr>
      <w:tr w:rsidR="00614CC0" w:rsidRPr="00C4751D" w:rsidTr="0089462B">
        <w:trPr>
          <w:trHeight w:val="529"/>
        </w:trPr>
        <w:tc>
          <w:tcPr>
            <w:tcW w:w="982" w:type="dxa"/>
            <w:tcBorders>
              <w:top w:val="nil"/>
              <w:left w:val="double" w:sz="6" w:space="0" w:color="auto"/>
              <w:bottom w:val="nil"/>
              <w:right w:val="nil"/>
            </w:tcBorders>
            <w:vAlign w:val="center"/>
          </w:tcPr>
          <w:p w:rsidR="00614CC0" w:rsidRPr="002A00C3" w:rsidRDefault="00614CC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14CC0" w:rsidRPr="002A00C3" w:rsidRDefault="00614CC0"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14CC0" w:rsidRPr="002A00C3" w:rsidRDefault="00614CC0" w:rsidP="00EC7C21">
            <w:pPr>
              <w:spacing w:after="0" w:line="240" w:lineRule="auto"/>
              <w:jc w:val="center"/>
              <w:rPr>
                <w:b/>
                <w:bCs/>
                <w:color w:val="000000"/>
                <w:sz w:val="16"/>
                <w:szCs w:val="16"/>
                <w:lang w:val="en-GB" w:eastAsia="en-GB"/>
              </w:rPr>
            </w:pPr>
            <w:r w:rsidRPr="002A00C3">
              <w:rPr>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bCs/>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rsidR="00614CC0" w:rsidRPr="002A00C3" w:rsidRDefault="00614CC0"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rsidR="00614CC0" w:rsidRPr="002A00C3" w:rsidRDefault="00614CC0"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14CC0" w:rsidRPr="00C4751D" w:rsidTr="0089462B">
        <w:trPr>
          <w:trHeight w:val="89"/>
        </w:trPr>
        <w:tc>
          <w:tcPr>
            <w:tcW w:w="982"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rsidR="00614CC0" w:rsidRPr="006E5CD0" w:rsidRDefault="00614CC0" w:rsidP="00F54888">
            <w:pPr>
              <w:spacing w:after="0" w:line="240" w:lineRule="auto"/>
              <w:jc w:val="center"/>
              <w:rPr>
                <w:rFonts w:cs="Calibri"/>
                <w:bCs/>
                <w:color w:val="0000FF"/>
                <w:sz w:val="18"/>
                <w:szCs w:val="18"/>
                <w:lang w:val="en-GB" w:eastAsia="en-GB"/>
              </w:rPr>
            </w:pPr>
          </w:p>
        </w:tc>
        <w:tc>
          <w:tcPr>
            <w:tcW w:w="4320" w:type="dxa"/>
            <w:gridSpan w:val="6"/>
            <w:tcBorders>
              <w:top w:val="nil"/>
              <w:left w:val="nil"/>
              <w:bottom w:val="nil"/>
              <w:right w:val="single" w:sz="8" w:space="0" w:color="auto"/>
            </w:tcBorders>
            <w:vAlign w:val="center"/>
          </w:tcPr>
          <w:p w:rsidR="00614CC0" w:rsidRPr="00F54888"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6E5CD0" w:rsidRDefault="00614CC0"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6E5CD0" w:rsidRDefault="00614CC0" w:rsidP="00D7310D">
            <w:pPr>
              <w:spacing w:after="0" w:line="240" w:lineRule="auto"/>
              <w:jc w:val="center"/>
              <w:rPr>
                <w:rFonts w:cs="Calibri"/>
                <w:bCs/>
                <w:color w:val="000000"/>
                <w:sz w:val="18"/>
                <w:szCs w:val="18"/>
                <w:lang w:val="en-GB" w:eastAsia="en-GB"/>
              </w:rPr>
            </w:pPr>
          </w:p>
        </w:tc>
      </w:tr>
      <w:tr w:rsidR="00614CC0" w:rsidRPr="00C4751D" w:rsidTr="0089462B">
        <w:trPr>
          <w:trHeight w:val="163"/>
        </w:trPr>
        <w:tc>
          <w:tcPr>
            <w:tcW w:w="982"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614CC0" w:rsidRPr="006E5CD0" w:rsidRDefault="00614CC0" w:rsidP="00D7310D">
            <w:pPr>
              <w:spacing w:after="0" w:line="240" w:lineRule="auto"/>
              <w:jc w:val="center"/>
              <w:rPr>
                <w:rFonts w:cs="Calibri"/>
                <w:bCs/>
                <w:color w:val="0000FF"/>
                <w:sz w:val="18"/>
                <w:szCs w:val="18"/>
                <w:lang w:val="en-GB" w:eastAsia="en-GB"/>
              </w:rPr>
            </w:pPr>
          </w:p>
        </w:tc>
        <w:tc>
          <w:tcPr>
            <w:tcW w:w="4320" w:type="dxa"/>
            <w:gridSpan w:val="6"/>
            <w:tcBorders>
              <w:top w:val="single" w:sz="8" w:space="0" w:color="auto"/>
              <w:left w:val="nil"/>
              <w:bottom w:val="single" w:sz="8" w:space="0" w:color="auto"/>
              <w:right w:val="single" w:sz="8" w:space="0" w:color="auto"/>
            </w:tcBorders>
            <w:vAlign w:val="center"/>
          </w:tcPr>
          <w:p w:rsidR="00614CC0" w:rsidRPr="00F54888"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6E5CD0" w:rsidRDefault="00614CC0"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6E5CD0" w:rsidRDefault="00614CC0" w:rsidP="00D7310D">
            <w:pPr>
              <w:spacing w:after="0" w:line="240" w:lineRule="auto"/>
              <w:jc w:val="center"/>
              <w:rPr>
                <w:rFonts w:cs="Calibri"/>
                <w:bCs/>
                <w:color w:val="000000"/>
                <w:sz w:val="18"/>
                <w:szCs w:val="18"/>
                <w:lang w:val="en-GB" w:eastAsia="en-GB"/>
              </w:rPr>
            </w:pPr>
          </w:p>
        </w:tc>
      </w:tr>
      <w:tr w:rsidR="00186CB8" w:rsidRPr="00C4751D" w:rsidTr="0089462B">
        <w:trPr>
          <w:trHeight w:val="163"/>
        </w:trPr>
        <w:tc>
          <w:tcPr>
            <w:tcW w:w="982" w:type="dxa"/>
            <w:tcBorders>
              <w:top w:val="nil"/>
              <w:left w:val="double" w:sz="6" w:space="0" w:color="auto"/>
              <w:bottom w:val="nil"/>
              <w:right w:val="nil"/>
            </w:tcBorders>
            <w:noWrap/>
            <w:vAlign w:val="bottom"/>
          </w:tcPr>
          <w:p w:rsidR="00186CB8" w:rsidRPr="002A00C3" w:rsidRDefault="00186CB8" w:rsidP="00B57D80">
            <w:pPr>
              <w:spacing w:after="0" w:line="240" w:lineRule="auto"/>
              <w:rPr>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186CB8" w:rsidRPr="006E5CD0" w:rsidRDefault="00186CB8" w:rsidP="00D7310D">
            <w:pPr>
              <w:spacing w:after="0" w:line="240" w:lineRule="auto"/>
              <w:jc w:val="center"/>
              <w:rPr>
                <w:rFonts w:cs="Calibri"/>
                <w:bCs/>
                <w:kern w:val="16"/>
                <w:sz w:val="18"/>
                <w:szCs w:val="18"/>
              </w:rPr>
            </w:pPr>
          </w:p>
        </w:tc>
        <w:tc>
          <w:tcPr>
            <w:tcW w:w="4320" w:type="dxa"/>
            <w:gridSpan w:val="6"/>
            <w:tcBorders>
              <w:top w:val="single" w:sz="8" w:space="0" w:color="auto"/>
              <w:left w:val="nil"/>
              <w:bottom w:val="single" w:sz="8" w:space="0" w:color="auto"/>
              <w:right w:val="single" w:sz="8" w:space="0" w:color="auto"/>
            </w:tcBorders>
            <w:vAlign w:val="center"/>
          </w:tcPr>
          <w:p w:rsidR="00186CB8" w:rsidRPr="00F54888" w:rsidRDefault="00186CB8"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86CB8" w:rsidRPr="006E5CD0" w:rsidRDefault="00186CB8"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86CB8" w:rsidRPr="006E5CD0" w:rsidRDefault="00186CB8" w:rsidP="00D7310D">
            <w:pPr>
              <w:spacing w:after="0" w:line="240" w:lineRule="auto"/>
              <w:jc w:val="center"/>
              <w:rPr>
                <w:rFonts w:cs="Calibri"/>
                <w:bCs/>
                <w:color w:val="000000"/>
                <w:sz w:val="18"/>
                <w:szCs w:val="18"/>
                <w:lang w:val="en-GB" w:eastAsia="en-GB"/>
              </w:rPr>
            </w:pPr>
          </w:p>
        </w:tc>
      </w:tr>
      <w:tr w:rsidR="00614CC0" w:rsidRPr="00C4751D" w:rsidTr="0089462B">
        <w:trPr>
          <w:trHeight w:val="96"/>
        </w:trPr>
        <w:tc>
          <w:tcPr>
            <w:tcW w:w="982"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14CC0" w:rsidRPr="006E5CD0" w:rsidRDefault="00614CC0" w:rsidP="00D7310D">
            <w:pPr>
              <w:spacing w:after="0" w:line="240" w:lineRule="auto"/>
              <w:jc w:val="center"/>
              <w:rPr>
                <w:rFonts w:cs="Calibri"/>
                <w:bCs/>
                <w:i/>
                <w:iCs/>
                <w:color w:val="000000"/>
                <w:sz w:val="18"/>
                <w:szCs w:val="18"/>
                <w:lang w:val="en-GB" w:eastAsia="en-GB"/>
              </w:rPr>
            </w:pPr>
          </w:p>
        </w:tc>
        <w:tc>
          <w:tcPr>
            <w:tcW w:w="4320" w:type="dxa"/>
            <w:gridSpan w:val="6"/>
            <w:tcBorders>
              <w:top w:val="nil"/>
              <w:left w:val="nil"/>
              <w:bottom w:val="single" w:sz="8" w:space="0" w:color="auto"/>
              <w:right w:val="single" w:sz="8" w:space="0" w:color="auto"/>
            </w:tcBorders>
            <w:vAlign w:val="center"/>
          </w:tcPr>
          <w:p w:rsidR="00614CC0" w:rsidRPr="00F54888"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6E5CD0" w:rsidRDefault="00614CC0"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6E5CD0" w:rsidRDefault="00614CC0" w:rsidP="00D7310D">
            <w:pPr>
              <w:spacing w:after="0" w:line="240" w:lineRule="auto"/>
              <w:jc w:val="center"/>
              <w:rPr>
                <w:rFonts w:cs="Calibri"/>
                <w:bCs/>
                <w:color w:val="000000"/>
                <w:sz w:val="18"/>
                <w:szCs w:val="18"/>
                <w:lang w:val="en-GB" w:eastAsia="en-GB"/>
              </w:rPr>
            </w:pPr>
          </w:p>
        </w:tc>
      </w:tr>
      <w:tr w:rsidR="00614CC0" w:rsidRPr="00C4751D" w:rsidTr="0089462B">
        <w:trPr>
          <w:trHeight w:val="96"/>
        </w:trPr>
        <w:tc>
          <w:tcPr>
            <w:tcW w:w="982"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14CC0" w:rsidRPr="006E5CD0" w:rsidRDefault="00614CC0" w:rsidP="00F54888">
            <w:pPr>
              <w:spacing w:after="0" w:line="240" w:lineRule="auto"/>
              <w:jc w:val="center"/>
              <w:rPr>
                <w:rFonts w:cs="Calibri"/>
                <w:bCs/>
                <w:i/>
                <w:iCs/>
                <w:color w:val="000000"/>
                <w:sz w:val="18"/>
                <w:szCs w:val="18"/>
                <w:lang w:val="en-GB" w:eastAsia="en-GB"/>
              </w:rPr>
            </w:pPr>
          </w:p>
        </w:tc>
        <w:tc>
          <w:tcPr>
            <w:tcW w:w="4320" w:type="dxa"/>
            <w:gridSpan w:val="6"/>
            <w:tcBorders>
              <w:top w:val="nil"/>
              <w:left w:val="nil"/>
              <w:bottom w:val="single" w:sz="8" w:space="0" w:color="auto"/>
              <w:right w:val="single" w:sz="8" w:space="0" w:color="auto"/>
            </w:tcBorders>
            <w:vAlign w:val="center"/>
          </w:tcPr>
          <w:p w:rsidR="00614CC0" w:rsidRPr="00F54888"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6E5CD0" w:rsidRDefault="00614CC0"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6E5CD0" w:rsidRDefault="00614CC0" w:rsidP="00D7310D">
            <w:pPr>
              <w:spacing w:after="0" w:line="240" w:lineRule="auto"/>
              <w:jc w:val="center"/>
              <w:rPr>
                <w:rFonts w:cs="Calibri"/>
                <w:bCs/>
                <w:color w:val="000000"/>
                <w:sz w:val="18"/>
                <w:szCs w:val="18"/>
                <w:lang w:val="en-GB" w:eastAsia="en-GB"/>
              </w:rPr>
            </w:pPr>
          </w:p>
        </w:tc>
      </w:tr>
      <w:tr w:rsidR="00186CB8" w:rsidRPr="00C4751D" w:rsidTr="0089462B">
        <w:trPr>
          <w:trHeight w:val="96"/>
        </w:trPr>
        <w:tc>
          <w:tcPr>
            <w:tcW w:w="982" w:type="dxa"/>
            <w:tcBorders>
              <w:top w:val="nil"/>
              <w:left w:val="double" w:sz="6" w:space="0" w:color="auto"/>
              <w:bottom w:val="nil"/>
              <w:right w:val="nil"/>
            </w:tcBorders>
            <w:noWrap/>
            <w:vAlign w:val="bottom"/>
          </w:tcPr>
          <w:p w:rsidR="00186CB8" w:rsidRPr="002A00C3" w:rsidRDefault="00186CB8"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186CB8" w:rsidRPr="006E5CD0" w:rsidRDefault="00186CB8" w:rsidP="00D7310D">
            <w:pPr>
              <w:spacing w:after="0" w:line="240" w:lineRule="auto"/>
              <w:jc w:val="center"/>
              <w:rPr>
                <w:rFonts w:cs="Calibri"/>
                <w:bCs/>
                <w:kern w:val="16"/>
                <w:sz w:val="18"/>
                <w:szCs w:val="18"/>
              </w:rPr>
            </w:pPr>
          </w:p>
        </w:tc>
        <w:tc>
          <w:tcPr>
            <w:tcW w:w="4320" w:type="dxa"/>
            <w:gridSpan w:val="6"/>
            <w:tcBorders>
              <w:top w:val="nil"/>
              <w:left w:val="nil"/>
              <w:bottom w:val="single" w:sz="8" w:space="0" w:color="auto"/>
              <w:right w:val="single" w:sz="8" w:space="0" w:color="auto"/>
            </w:tcBorders>
            <w:vAlign w:val="center"/>
          </w:tcPr>
          <w:p w:rsidR="00186CB8" w:rsidRPr="00F54888" w:rsidRDefault="00186CB8"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186CB8" w:rsidRPr="006E5CD0" w:rsidRDefault="00186CB8"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186CB8" w:rsidRPr="006E5CD0" w:rsidRDefault="00186CB8" w:rsidP="00D7310D">
            <w:pPr>
              <w:spacing w:after="0" w:line="240" w:lineRule="auto"/>
              <w:jc w:val="center"/>
              <w:rPr>
                <w:rFonts w:cs="Calibri"/>
                <w:bCs/>
                <w:color w:val="000000"/>
                <w:sz w:val="18"/>
                <w:szCs w:val="18"/>
                <w:lang w:val="en-GB" w:eastAsia="en-GB"/>
              </w:rPr>
            </w:pPr>
          </w:p>
        </w:tc>
      </w:tr>
      <w:tr w:rsidR="00614CC0" w:rsidRPr="00C4751D" w:rsidTr="0089462B">
        <w:trPr>
          <w:trHeight w:val="96"/>
        </w:trPr>
        <w:tc>
          <w:tcPr>
            <w:tcW w:w="982" w:type="dxa"/>
            <w:tcBorders>
              <w:top w:val="nil"/>
              <w:left w:val="double" w:sz="6" w:space="0" w:color="auto"/>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rsidR="00614CC0" w:rsidRPr="006E5CD0" w:rsidRDefault="00614CC0" w:rsidP="00D7310D">
            <w:pPr>
              <w:spacing w:after="0" w:line="240" w:lineRule="auto"/>
              <w:jc w:val="center"/>
              <w:rPr>
                <w:rFonts w:cs="Calibri"/>
                <w:bCs/>
                <w:i/>
                <w:iCs/>
                <w:color w:val="000000"/>
                <w:sz w:val="18"/>
                <w:szCs w:val="18"/>
                <w:lang w:val="en-GB" w:eastAsia="en-GB"/>
              </w:rPr>
            </w:pPr>
          </w:p>
        </w:tc>
        <w:tc>
          <w:tcPr>
            <w:tcW w:w="4320" w:type="dxa"/>
            <w:gridSpan w:val="6"/>
            <w:tcBorders>
              <w:top w:val="nil"/>
              <w:left w:val="nil"/>
              <w:bottom w:val="single" w:sz="8" w:space="0" w:color="auto"/>
              <w:right w:val="single" w:sz="8" w:space="0" w:color="auto"/>
            </w:tcBorders>
            <w:vAlign w:val="center"/>
          </w:tcPr>
          <w:p w:rsidR="00614CC0" w:rsidRPr="00F54888" w:rsidRDefault="00614CC0" w:rsidP="00D7310D">
            <w:pPr>
              <w:spacing w:after="0" w:line="240" w:lineRule="auto"/>
              <w:jc w:val="center"/>
              <w:rPr>
                <w:rFonts w:cs="Calibri"/>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rsidR="00614CC0" w:rsidRPr="006E5CD0" w:rsidRDefault="00614CC0" w:rsidP="00D7310D">
            <w:pPr>
              <w:spacing w:after="0" w:line="240" w:lineRule="auto"/>
              <w:jc w:val="center"/>
              <w:rPr>
                <w:rFonts w:cs="Calibri"/>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rsidR="00614CC0" w:rsidRPr="006E5CD0" w:rsidRDefault="00614CC0" w:rsidP="00D7310D">
            <w:pPr>
              <w:spacing w:after="0" w:line="240" w:lineRule="auto"/>
              <w:jc w:val="center"/>
              <w:rPr>
                <w:rFonts w:cs="Calibri"/>
                <w:bCs/>
                <w:color w:val="000000"/>
                <w:sz w:val="18"/>
                <w:szCs w:val="18"/>
                <w:lang w:val="en-GB" w:eastAsia="en-GB"/>
              </w:rPr>
            </w:pPr>
          </w:p>
        </w:tc>
      </w:tr>
      <w:tr w:rsidR="00614CC0" w:rsidRPr="00C4751D" w:rsidTr="0089462B">
        <w:trPr>
          <w:trHeight w:val="155"/>
        </w:trPr>
        <w:tc>
          <w:tcPr>
            <w:tcW w:w="982" w:type="dxa"/>
            <w:tcBorders>
              <w:top w:val="nil"/>
              <w:left w:val="double" w:sz="6" w:space="0" w:color="auto"/>
              <w:bottom w:val="double" w:sz="6" w:space="0" w:color="auto"/>
              <w:right w:val="nil"/>
            </w:tcBorders>
            <w:noWrap/>
            <w:vAlign w:val="bottom"/>
          </w:tcPr>
          <w:p w:rsidR="00614CC0" w:rsidRPr="002A00C3" w:rsidRDefault="00614CC0"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rsidR="00614CC0" w:rsidRPr="00D7310D" w:rsidRDefault="00614CC0" w:rsidP="00B57D80">
            <w:pPr>
              <w:spacing w:after="0" w:line="240" w:lineRule="auto"/>
              <w:rPr>
                <w:bCs/>
                <w:i/>
                <w:iCs/>
                <w:color w:val="000000"/>
                <w:sz w:val="16"/>
                <w:szCs w:val="16"/>
                <w:lang w:val="en-GB" w:eastAsia="en-GB"/>
              </w:rPr>
            </w:pPr>
            <w:r w:rsidRPr="00D7310D">
              <w:rPr>
                <w:bCs/>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vAlign w:val="center"/>
          </w:tcPr>
          <w:p w:rsidR="00614CC0" w:rsidRPr="00D7310D" w:rsidRDefault="00614CC0" w:rsidP="00B57D80">
            <w:pPr>
              <w:spacing w:after="0" w:line="240" w:lineRule="auto"/>
              <w:rPr>
                <w:bCs/>
                <w:i/>
                <w:iCs/>
                <w:color w:val="000000"/>
                <w:sz w:val="16"/>
                <w:szCs w:val="16"/>
                <w:lang w:val="en-GB" w:eastAsia="en-GB"/>
              </w:rPr>
            </w:pPr>
            <w:r w:rsidRPr="00D7310D">
              <w:rPr>
                <w:bCs/>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rsidR="00614CC0" w:rsidRPr="00D7310D" w:rsidRDefault="00614CC0" w:rsidP="00B57D80">
            <w:pPr>
              <w:spacing w:after="0" w:line="240" w:lineRule="auto"/>
              <w:rPr>
                <w:bCs/>
                <w:color w:val="000000"/>
                <w:sz w:val="16"/>
                <w:szCs w:val="16"/>
                <w:lang w:val="en-GB" w:eastAsia="en-GB"/>
              </w:rPr>
            </w:pPr>
            <w:r w:rsidRPr="00D7310D">
              <w:rPr>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rsidR="00614CC0" w:rsidRPr="00D7310D" w:rsidRDefault="00614CC0" w:rsidP="009650E7">
            <w:pPr>
              <w:spacing w:after="0" w:line="240" w:lineRule="auto"/>
              <w:jc w:val="center"/>
              <w:rPr>
                <w:bCs/>
                <w:color w:val="000000"/>
                <w:sz w:val="16"/>
                <w:szCs w:val="16"/>
                <w:lang w:val="en-GB" w:eastAsia="en-GB"/>
              </w:rPr>
            </w:pPr>
            <w:r>
              <w:rPr>
                <w:bCs/>
                <w:color w:val="000000"/>
                <w:sz w:val="16"/>
                <w:szCs w:val="16"/>
                <w:lang w:val="en-GB" w:eastAsia="en-GB"/>
              </w:rPr>
              <w:t xml:space="preserve">Total: </w:t>
            </w:r>
          </w:p>
        </w:tc>
      </w:tr>
      <w:tr w:rsidR="00614CC0" w:rsidRPr="00C4751D"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14CC0" w:rsidRDefault="00614CC0" w:rsidP="00D807E3">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p>
          <w:p w:rsidR="00614CC0" w:rsidRPr="002A00C3" w:rsidRDefault="00614CC0" w:rsidP="00D807E3">
            <w:pPr>
              <w:spacing w:after="0" w:line="240" w:lineRule="auto"/>
              <w:jc w:val="center"/>
              <w:rPr>
                <w:color w:val="000000"/>
                <w:sz w:val="16"/>
                <w:szCs w:val="16"/>
                <w:lang w:val="en-GB" w:eastAsia="en-GB"/>
              </w:rPr>
            </w:pPr>
            <w:r w:rsidRPr="00C4751D">
              <w:rPr>
                <w:sz w:val="16"/>
                <w:szCs w:val="16"/>
              </w:rPr>
              <w:t>The student can retake the components he has failed at his sending institution in agreement with his coordinators</w:t>
            </w:r>
          </w:p>
        </w:tc>
      </w:tr>
      <w:tr w:rsidR="00614CC0" w:rsidRPr="00C4751D" w:rsidTr="002E3D29">
        <w:trPr>
          <w:trHeight w:val="83"/>
        </w:trPr>
        <w:tc>
          <w:tcPr>
            <w:tcW w:w="982" w:type="dxa"/>
            <w:tcBorders>
              <w:top w:val="nil"/>
              <w:left w:val="nil"/>
              <w:bottom w:val="nil"/>
              <w:right w:val="nil"/>
            </w:tcBorders>
            <w:noWrap/>
            <w:vAlign w:val="bottom"/>
          </w:tcPr>
          <w:p w:rsidR="00614CC0" w:rsidRPr="002A00C3" w:rsidRDefault="00614CC0" w:rsidP="00B57D80">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rsidR="00614CC0" w:rsidRPr="002A00C3" w:rsidRDefault="00614CC0" w:rsidP="00B57D80">
            <w:pPr>
              <w:spacing w:after="0" w:line="240" w:lineRule="auto"/>
              <w:rPr>
                <w:color w:val="0000FF"/>
                <w:sz w:val="16"/>
                <w:szCs w:val="16"/>
                <w:u w:val="single"/>
                <w:lang w:val="en-GB" w:eastAsia="en-GB"/>
              </w:rPr>
            </w:pPr>
          </w:p>
          <w:p w:rsidR="00614CC0" w:rsidRPr="002A00C3" w:rsidRDefault="00614CC0" w:rsidP="00B57D80">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rsidR="00614CC0" w:rsidRPr="002A00C3" w:rsidRDefault="00614CC0"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614CC0" w:rsidRPr="002A00C3" w:rsidRDefault="00614CC0" w:rsidP="00B57D80">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rsidR="00614CC0" w:rsidRPr="002A00C3" w:rsidRDefault="00614CC0"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614CC0" w:rsidRPr="002A00C3" w:rsidRDefault="00614CC0" w:rsidP="00B57D80">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rsidR="00614CC0" w:rsidRPr="002A00C3" w:rsidRDefault="00614CC0" w:rsidP="00B57D80">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rsidR="00614CC0" w:rsidRPr="002A00C3" w:rsidRDefault="00614CC0" w:rsidP="00B57D80">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rsidR="00614CC0" w:rsidRPr="002A00C3" w:rsidRDefault="00614CC0" w:rsidP="00B57D80">
            <w:pPr>
              <w:spacing w:after="0" w:line="240" w:lineRule="auto"/>
              <w:rPr>
                <w:color w:val="000000"/>
                <w:lang w:val="en-GB" w:eastAsia="en-GB"/>
              </w:rPr>
            </w:pPr>
          </w:p>
        </w:tc>
      </w:tr>
      <w:tr w:rsidR="00614CC0" w:rsidRPr="00C4751D"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614CC0" w:rsidRPr="00474762" w:rsidRDefault="00614CC0" w:rsidP="00D656FA">
            <w:pPr>
              <w:spacing w:after="0" w:line="240" w:lineRule="auto"/>
              <w:jc w:val="center"/>
              <w:rPr>
                <w:b/>
                <w:i/>
                <w:color w:val="000000"/>
                <w:sz w:val="16"/>
                <w:szCs w:val="16"/>
                <w:lang w:val="en-GB" w:eastAsia="en-GB"/>
              </w:rPr>
            </w:pPr>
            <w:r w:rsidRPr="00474762">
              <w:rPr>
                <w:b/>
                <w:i/>
                <w:color w:val="000000"/>
                <w:sz w:val="16"/>
                <w:szCs w:val="16"/>
                <w:lang w:val="en-GB" w:eastAsia="en-GB"/>
              </w:rPr>
              <w:lastRenderedPageBreak/>
              <w:t xml:space="preserve">Commitment </w:t>
            </w:r>
          </w:p>
          <w:p w:rsidR="00614CC0" w:rsidRPr="002A00C3" w:rsidRDefault="00614CC0" w:rsidP="00567EA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ins w:id="1" w:author="SABIO GALLEGO Irene (EAC)" w:date="2015-11-05T15:24:00Z">
              <w:r>
                <w:rPr>
                  <w:color w:val="000000"/>
                  <w:sz w:val="14"/>
                  <w:szCs w:val="16"/>
                  <w:lang w:val="en-GB" w:eastAsia="en-GB"/>
                </w:rPr>
                <w:t xml:space="preserve">Beneficiary </w:t>
              </w:r>
            </w:ins>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14CC0" w:rsidRPr="00C4751D"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rsidR="00614CC0" w:rsidRPr="002A00C3" w:rsidRDefault="00614CC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614CC0" w:rsidRPr="002A00C3" w:rsidRDefault="00614CC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vAlign w:val="center"/>
          </w:tcPr>
          <w:p w:rsidR="00614CC0" w:rsidRPr="002A00C3" w:rsidRDefault="00614CC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vAlign w:val="center"/>
          </w:tcPr>
          <w:p w:rsidR="00614CC0" w:rsidRPr="002A00C3" w:rsidRDefault="00614CC0"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rsidR="00614CC0" w:rsidRPr="002A00C3" w:rsidRDefault="00614CC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614CC0" w:rsidRPr="002A00C3" w:rsidRDefault="00614CC0"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14CC0" w:rsidRPr="00C4751D"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rsidR="00614CC0" w:rsidRPr="002A00C3" w:rsidRDefault="00614CC0"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614CC0" w:rsidRPr="00742DB1" w:rsidRDefault="00614CC0" w:rsidP="006B6398">
            <w:pPr>
              <w:spacing w:after="0" w:line="240" w:lineRule="auto"/>
              <w:jc w:val="center"/>
              <w:rPr>
                <w:color w:val="000000"/>
                <w:sz w:val="16"/>
                <w:szCs w:val="16"/>
                <w:highlight w:val="lightGray"/>
                <w:lang w:val="en-GB" w:eastAsia="en-GB"/>
              </w:rPr>
            </w:pPr>
          </w:p>
          <w:p w:rsidR="00614CC0" w:rsidRPr="00742DB1" w:rsidRDefault="00614CC0" w:rsidP="009650E7">
            <w:pPr>
              <w:spacing w:after="0" w:line="240" w:lineRule="auto"/>
              <w:jc w:val="center"/>
              <w:rPr>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p>
          <w:p w:rsidR="00614CC0" w:rsidRPr="002A00C3" w:rsidRDefault="00614CC0" w:rsidP="007148EA">
            <w:pPr>
              <w:spacing w:after="0" w:line="240" w:lineRule="auto"/>
              <w:jc w:val="center"/>
              <w:rPr>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14CC0" w:rsidRPr="002A00C3" w:rsidRDefault="00614CC0" w:rsidP="006B6398">
            <w:pPr>
              <w:spacing w:after="0" w:line="240" w:lineRule="auto"/>
              <w:jc w:val="center"/>
              <w:rPr>
                <w:b/>
                <w:bCs/>
                <w:color w:val="000000"/>
                <w:sz w:val="16"/>
                <w:szCs w:val="16"/>
                <w:lang w:val="en-GB" w:eastAsia="en-GB"/>
              </w:rPr>
            </w:pPr>
          </w:p>
        </w:tc>
      </w:tr>
      <w:tr w:rsidR="00614CC0" w:rsidRPr="00C4751D" w:rsidTr="00FA00FC">
        <w:trPr>
          <w:trHeight w:val="157"/>
        </w:trPr>
        <w:tc>
          <w:tcPr>
            <w:tcW w:w="1988" w:type="dxa"/>
            <w:gridSpan w:val="2"/>
            <w:vMerge w:val="restart"/>
            <w:tcBorders>
              <w:top w:val="single" w:sz="8" w:space="0" w:color="auto"/>
              <w:left w:val="double" w:sz="6" w:space="0" w:color="auto"/>
              <w:right w:val="single" w:sz="8" w:space="0" w:color="auto"/>
            </w:tcBorders>
            <w:vAlign w:val="center"/>
          </w:tcPr>
          <w:p w:rsidR="00614CC0" w:rsidRPr="002A00C3" w:rsidRDefault="00614CC0"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614CC0" w:rsidRDefault="00614CC0" w:rsidP="006B6398">
            <w:pPr>
              <w:spacing w:after="0" w:line="240" w:lineRule="auto"/>
              <w:jc w:val="center"/>
              <w:rPr>
                <w:color w:val="000000"/>
                <w:sz w:val="16"/>
                <w:szCs w:val="16"/>
                <w:lang w:val="en-GB" w:eastAsia="en-GB"/>
              </w:rPr>
            </w:pPr>
          </w:p>
          <w:p w:rsidR="00614CC0" w:rsidRPr="002A00C3" w:rsidRDefault="00614CC0" w:rsidP="009650E7">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r w:rsidRPr="0040612D">
              <w:rPr>
                <w:i/>
                <w:color w:val="000000"/>
                <w:sz w:val="16"/>
                <w:szCs w:val="16"/>
                <w:lang w:val="en-US" w:eastAsia="en-GB"/>
              </w:rPr>
              <w:t>Erasmus+ Departmental Coordinator</w:t>
            </w:r>
          </w:p>
        </w:tc>
        <w:tc>
          <w:tcPr>
            <w:tcW w:w="1134" w:type="dxa"/>
            <w:gridSpan w:val="3"/>
            <w:tcBorders>
              <w:top w:val="nil"/>
              <w:left w:val="single" w:sz="8" w:space="0" w:color="auto"/>
              <w:bottom w:val="single" w:sz="8" w:space="0" w:color="auto"/>
              <w:right w:val="single" w:sz="8" w:space="0" w:color="auto"/>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14CC0" w:rsidRPr="002A00C3" w:rsidRDefault="00614CC0" w:rsidP="006B6398">
            <w:pPr>
              <w:spacing w:after="0" w:line="240" w:lineRule="auto"/>
              <w:jc w:val="center"/>
              <w:rPr>
                <w:b/>
                <w:bCs/>
                <w:color w:val="000000"/>
                <w:sz w:val="16"/>
                <w:szCs w:val="16"/>
                <w:lang w:val="en-GB" w:eastAsia="en-GB"/>
              </w:rPr>
            </w:pPr>
          </w:p>
        </w:tc>
      </w:tr>
      <w:tr w:rsidR="00614CC0" w:rsidRPr="00C4751D" w:rsidTr="00FA00FC">
        <w:trPr>
          <w:trHeight w:val="157"/>
        </w:trPr>
        <w:tc>
          <w:tcPr>
            <w:tcW w:w="1988" w:type="dxa"/>
            <w:gridSpan w:val="2"/>
            <w:vMerge/>
            <w:tcBorders>
              <w:left w:val="double" w:sz="6" w:space="0" w:color="auto"/>
              <w:bottom w:val="single" w:sz="8" w:space="0" w:color="auto"/>
              <w:right w:val="single" w:sz="8" w:space="0" w:color="auto"/>
            </w:tcBorders>
            <w:vAlign w:val="center"/>
          </w:tcPr>
          <w:p w:rsidR="00614CC0" w:rsidRPr="002A00C3" w:rsidRDefault="00614CC0" w:rsidP="006B6398">
            <w:pPr>
              <w:spacing w:after="0" w:line="240" w:lineRule="auto"/>
              <w:jc w:val="center"/>
              <w:rPr>
                <w:color w:val="000000"/>
                <w:sz w:val="16"/>
                <w:szCs w:val="16"/>
                <w:lang w:val="en-GB" w:eastAsia="en-GB"/>
              </w:rPr>
            </w:pPr>
          </w:p>
        </w:tc>
        <w:tc>
          <w:tcPr>
            <w:tcW w:w="2123" w:type="dxa"/>
            <w:gridSpan w:val="3"/>
            <w:tcBorders>
              <w:top w:val="nil"/>
              <w:left w:val="nil"/>
              <w:bottom w:val="single" w:sz="8" w:space="0" w:color="auto"/>
              <w:right w:val="single" w:sz="8" w:space="0" w:color="auto"/>
            </w:tcBorders>
            <w:noWrap/>
            <w:vAlign w:val="center"/>
          </w:tcPr>
          <w:p w:rsidR="00614CC0" w:rsidRDefault="00614CC0" w:rsidP="006B6398">
            <w:pPr>
              <w:spacing w:after="0" w:line="240" w:lineRule="auto"/>
              <w:jc w:val="center"/>
              <w:rPr>
                <w:color w:val="000000"/>
                <w:sz w:val="16"/>
                <w:szCs w:val="16"/>
                <w:lang w:val="en-GB" w:eastAsia="en-GB"/>
              </w:rPr>
            </w:pPr>
          </w:p>
          <w:p w:rsidR="00614CC0" w:rsidRDefault="00614CC0" w:rsidP="006B6398">
            <w:pPr>
              <w:spacing w:after="0" w:line="240" w:lineRule="auto"/>
              <w:jc w:val="center"/>
              <w:rPr>
                <w:color w:val="000000"/>
                <w:sz w:val="16"/>
                <w:szCs w:val="16"/>
                <w:lang w:val="en-GB" w:eastAsia="en-GB"/>
              </w:rPr>
            </w:pPr>
            <w:r w:rsidRPr="0040612D">
              <w:rPr>
                <w:color w:val="000000"/>
                <w:sz w:val="16"/>
                <w:szCs w:val="16"/>
                <w:lang w:val="en-US" w:eastAsia="en-GB"/>
              </w:rPr>
              <w:t xml:space="preserve">Assist. Prof. Dr. </w:t>
            </w:r>
            <w:r w:rsidR="009216B4">
              <w:rPr>
                <w:color w:val="000000"/>
                <w:sz w:val="16"/>
                <w:szCs w:val="16"/>
                <w:lang w:val="en-US" w:eastAsia="en-GB"/>
              </w:rPr>
              <w:t>Özen ÖZER</w:t>
            </w:r>
          </w:p>
          <w:p w:rsidR="00614CC0" w:rsidRPr="002A00C3" w:rsidRDefault="00614CC0"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r w:rsidRPr="0040612D">
              <w:rPr>
                <w:color w:val="000000"/>
                <w:sz w:val="16"/>
                <w:szCs w:val="16"/>
                <w:lang w:val="en-US" w:eastAsia="en-GB"/>
              </w:rPr>
              <w:t>erasmus@klu.edu.tr</w:t>
            </w:r>
          </w:p>
        </w:tc>
        <w:tc>
          <w:tcPr>
            <w:tcW w:w="1701" w:type="dxa"/>
            <w:gridSpan w:val="3"/>
            <w:tcBorders>
              <w:top w:val="nil"/>
              <w:left w:val="single" w:sz="8" w:space="0" w:color="auto"/>
              <w:bottom w:val="single" w:sz="8"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r w:rsidRPr="0040612D">
              <w:rPr>
                <w:i/>
                <w:color w:val="000000"/>
                <w:sz w:val="16"/>
                <w:szCs w:val="16"/>
                <w:lang w:val="en-US" w:eastAsia="en-GB"/>
              </w:rPr>
              <w:t>Erasmus+ Institutional Coordinator</w:t>
            </w:r>
          </w:p>
        </w:tc>
        <w:tc>
          <w:tcPr>
            <w:tcW w:w="1134" w:type="dxa"/>
            <w:gridSpan w:val="3"/>
            <w:tcBorders>
              <w:top w:val="nil"/>
              <w:left w:val="single" w:sz="8" w:space="0" w:color="auto"/>
              <w:bottom w:val="single" w:sz="8" w:space="0" w:color="auto"/>
              <w:right w:val="single" w:sz="8" w:space="0" w:color="auto"/>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614CC0" w:rsidRPr="002A00C3" w:rsidRDefault="00614CC0" w:rsidP="006B6398">
            <w:pPr>
              <w:spacing w:after="0" w:line="240" w:lineRule="auto"/>
              <w:jc w:val="center"/>
              <w:rPr>
                <w:b/>
                <w:bCs/>
                <w:color w:val="000000"/>
                <w:sz w:val="16"/>
                <w:szCs w:val="16"/>
                <w:lang w:val="en-GB" w:eastAsia="en-GB"/>
              </w:rPr>
            </w:pPr>
          </w:p>
        </w:tc>
      </w:tr>
      <w:tr w:rsidR="00614CC0" w:rsidRPr="00C4751D"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rsidR="00614CC0" w:rsidRPr="002A00C3" w:rsidRDefault="00614CC0"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SonnotBavurusu"/>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rsidR="00614CC0" w:rsidRDefault="00614CC0" w:rsidP="006B6398">
            <w:pPr>
              <w:spacing w:after="0" w:line="240" w:lineRule="auto"/>
              <w:jc w:val="center"/>
              <w:rPr>
                <w:color w:val="000000"/>
                <w:sz w:val="16"/>
                <w:szCs w:val="16"/>
                <w:lang w:val="en-GB" w:eastAsia="en-GB"/>
              </w:rPr>
            </w:pPr>
          </w:p>
          <w:p w:rsidR="00614CC0" w:rsidRDefault="00614CC0" w:rsidP="006B6398">
            <w:pPr>
              <w:spacing w:after="0" w:line="240" w:lineRule="auto"/>
              <w:jc w:val="center"/>
              <w:rPr>
                <w:color w:val="000000"/>
                <w:sz w:val="16"/>
                <w:szCs w:val="16"/>
                <w:lang w:val="en-GB" w:eastAsia="en-GB"/>
              </w:rPr>
            </w:pPr>
          </w:p>
          <w:p w:rsidR="00614CC0" w:rsidRPr="002A00C3" w:rsidRDefault="00614CC0" w:rsidP="006B6398">
            <w:pPr>
              <w:spacing w:after="0" w:line="240" w:lineRule="auto"/>
              <w:jc w:val="center"/>
              <w:rPr>
                <w:color w:val="000000"/>
                <w:sz w:val="16"/>
                <w:szCs w:val="16"/>
                <w:lang w:val="en-GB" w:eastAsia="en-GB"/>
              </w:rPr>
            </w:pPr>
          </w:p>
        </w:tc>
        <w:tc>
          <w:tcPr>
            <w:tcW w:w="2126" w:type="dxa"/>
            <w:gridSpan w:val="3"/>
            <w:tcBorders>
              <w:top w:val="nil"/>
              <w:left w:val="single" w:sz="8" w:space="0" w:color="auto"/>
              <w:bottom w:val="double" w:sz="6"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701" w:type="dxa"/>
            <w:gridSpan w:val="3"/>
            <w:tcBorders>
              <w:top w:val="nil"/>
              <w:left w:val="single" w:sz="8" w:space="0" w:color="auto"/>
              <w:bottom w:val="double" w:sz="6" w:space="0" w:color="auto"/>
              <w:right w:val="nil"/>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noWrap/>
            <w:vAlign w:val="center"/>
          </w:tcPr>
          <w:p w:rsidR="00614CC0" w:rsidRPr="002A00C3" w:rsidRDefault="00614CC0" w:rsidP="006B6398">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614CC0" w:rsidRPr="002A00C3" w:rsidRDefault="00614CC0" w:rsidP="006B6398">
            <w:pPr>
              <w:spacing w:after="0" w:line="240" w:lineRule="auto"/>
              <w:jc w:val="center"/>
              <w:rPr>
                <w:b/>
                <w:bCs/>
                <w:color w:val="000000"/>
                <w:sz w:val="16"/>
                <w:szCs w:val="16"/>
                <w:lang w:val="en-GB" w:eastAsia="en-GB"/>
              </w:rPr>
            </w:pPr>
          </w:p>
        </w:tc>
      </w:tr>
    </w:tbl>
    <w:p w:rsidR="00614CC0" w:rsidRPr="002A00C3"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Default="00614CC0" w:rsidP="00EC7C21">
      <w:pPr>
        <w:spacing w:after="0"/>
        <w:jc w:val="center"/>
        <w:rPr>
          <w:b/>
          <w:lang w:val="en-GB"/>
        </w:rPr>
      </w:pPr>
    </w:p>
    <w:p w:rsidR="00614CC0" w:rsidRPr="002A00C3" w:rsidRDefault="00614CC0" w:rsidP="00EC7C21">
      <w:pPr>
        <w:spacing w:after="0"/>
        <w:jc w:val="center"/>
        <w:rPr>
          <w:b/>
          <w:lang w:val="en-GB"/>
        </w:rPr>
      </w:pPr>
      <w:r w:rsidRPr="002A00C3">
        <w:rPr>
          <w:b/>
          <w:lang w:val="en-GB"/>
        </w:rPr>
        <w:t>During the Mobility</w:t>
      </w:r>
    </w:p>
    <w:p w:rsidR="00614CC0" w:rsidRPr="002A00C3" w:rsidRDefault="00614CC0" w:rsidP="00B57D80">
      <w:pPr>
        <w:spacing w:after="0"/>
        <w:rPr>
          <w:lang w:val="en-GB"/>
        </w:rPr>
      </w:pPr>
    </w:p>
    <w:tbl>
      <w:tblPr>
        <w:tblW w:w="11188" w:type="dxa"/>
        <w:tblInd w:w="392" w:type="dxa"/>
        <w:tblLayout w:type="fixed"/>
        <w:tblLook w:val="00A0" w:firstRow="1" w:lastRow="0" w:firstColumn="1" w:lastColumn="0" w:noHBand="0" w:noVBand="0"/>
      </w:tblPr>
      <w:tblGrid>
        <w:gridCol w:w="1002"/>
        <w:gridCol w:w="1148"/>
        <w:gridCol w:w="3086"/>
        <w:gridCol w:w="1440"/>
        <w:gridCol w:w="1440"/>
        <w:gridCol w:w="1800"/>
        <w:gridCol w:w="1272"/>
      </w:tblGrid>
      <w:tr w:rsidR="00614CC0" w:rsidRPr="00C4751D" w:rsidTr="004F6083">
        <w:trPr>
          <w:trHeight w:val="79"/>
        </w:trPr>
        <w:tc>
          <w:tcPr>
            <w:tcW w:w="1002" w:type="dxa"/>
            <w:tcBorders>
              <w:top w:val="double" w:sz="6" w:space="0" w:color="000000"/>
              <w:left w:val="double" w:sz="6" w:space="0" w:color="auto"/>
              <w:bottom w:val="nil"/>
              <w:right w:val="nil"/>
            </w:tcBorders>
            <w:noWrap/>
            <w:vAlign w:val="bottom"/>
          </w:tcPr>
          <w:p w:rsidR="00614CC0" w:rsidRPr="002A00C3" w:rsidRDefault="00614CC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rsidR="00614CC0" w:rsidRPr="002A00C3" w:rsidRDefault="00614CC0"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A</w:t>
            </w:r>
          </w:p>
          <w:p w:rsidR="00614CC0" w:rsidRPr="002A00C3" w:rsidRDefault="00614CC0" w:rsidP="00EC7C21">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the responsible person in the Sending Institution and the responsible person in the Receiving Institution)</w:t>
            </w:r>
          </w:p>
        </w:tc>
      </w:tr>
      <w:tr w:rsidR="00614CC0" w:rsidRPr="00C4751D" w:rsidTr="0089462B">
        <w:trPr>
          <w:trHeight w:val="677"/>
        </w:trPr>
        <w:tc>
          <w:tcPr>
            <w:tcW w:w="1002" w:type="dxa"/>
            <w:tcBorders>
              <w:top w:val="nil"/>
              <w:left w:val="double" w:sz="6" w:space="0" w:color="auto"/>
              <w:bottom w:val="nil"/>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C4751D">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rsidR="00614CC0" w:rsidRPr="002A00C3" w:rsidRDefault="00614CC0"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14CC0" w:rsidRPr="00C4751D" w:rsidTr="0089462B">
        <w:trPr>
          <w:trHeight w:val="108"/>
        </w:trPr>
        <w:tc>
          <w:tcPr>
            <w:tcW w:w="1002" w:type="dxa"/>
            <w:tcBorders>
              <w:top w:val="nil"/>
              <w:left w:val="double" w:sz="6" w:space="0" w:color="auto"/>
              <w:bottom w:val="nil"/>
              <w:right w:val="single" w:sz="8" w:space="0" w:color="auto"/>
            </w:tcBorders>
            <w:noWrap/>
            <w:vAlign w:val="bottom"/>
          </w:tcPr>
          <w:p w:rsidR="00614CC0" w:rsidRPr="002A00C3" w:rsidRDefault="00614CC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rsidR="00614CC0" w:rsidRPr="002A00C3" w:rsidRDefault="00614CC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rsidR="00614CC0" w:rsidRPr="002A00C3" w:rsidRDefault="00614CC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vAlign w:val="center"/>
          </w:tcPr>
          <w:p w:rsidR="00614CC0" w:rsidRPr="002A00C3" w:rsidRDefault="00614CC0" w:rsidP="006524BD">
            <w:pPr>
              <w:spacing w:after="0" w:line="240" w:lineRule="auto"/>
              <w:jc w:val="center"/>
              <w:rPr>
                <w:b/>
                <w:bCs/>
                <w:color w:val="000000"/>
                <w:sz w:val="16"/>
                <w:szCs w:val="16"/>
                <w:lang w:val="en-GB" w:eastAsia="en-GB"/>
              </w:rPr>
            </w:pPr>
            <w:r w:rsidRPr="00C4751D">
              <w:rPr>
                <w:rStyle w:val="YerTutucuMetni"/>
              </w:rPr>
              <w:t>Choose an item.</w:t>
            </w:r>
          </w:p>
        </w:tc>
        <w:tc>
          <w:tcPr>
            <w:tcW w:w="1272" w:type="dxa"/>
            <w:tcBorders>
              <w:top w:val="single" w:sz="8" w:space="0" w:color="auto"/>
              <w:left w:val="nil"/>
              <w:bottom w:val="single" w:sz="8" w:space="0" w:color="auto"/>
              <w:right w:val="double" w:sz="6" w:space="0" w:color="000000"/>
            </w:tcBorders>
            <w:vAlign w:val="bottom"/>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14CC0" w:rsidRPr="00C4751D" w:rsidTr="0089462B">
        <w:trPr>
          <w:trHeight w:val="181"/>
        </w:trPr>
        <w:tc>
          <w:tcPr>
            <w:tcW w:w="1002" w:type="dxa"/>
            <w:tcBorders>
              <w:top w:val="nil"/>
              <w:left w:val="double" w:sz="6" w:space="0" w:color="auto"/>
              <w:bottom w:val="double" w:sz="6" w:space="0" w:color="auto"/>
              <w:right w:val="single" w:sz="8" w:space="0" w:color="auto"/>
            </w:tcBorders>
            <w:noWrap/>
            <w:vAlign w:val="bottom"/>
          </w:tcPr>
          <w:p w:rsidR="00614CC0" w:rsidRPr="002A00C3" w:rsidRDefault="00614CC0"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vAlign w:val="center"/>
          </w:tcPr>
          <w:p w:rsidR="00614CC0" w:rsidRPr="002A00C3" w:rsidRDefault="00614CC0"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vAlign w:val="center"/>
          </w:tcPr>
          <w:p w:rsidR="00614CC0" w:rsidRPr="002A00C3" w:rsidRDefault="00614CC0"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614CC0" w:rsidRPr="002A00C3" w:rsidRDefault="00614CC0" w:rsidP="00EC7C2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double" w:sz="6" w:space="0" w:color="auto"/>
              <w:right w:val="single" w:sz="8" w:space="0" w:color="auto"/>
            </w:tcBorders>
            <w:vAlign w:val="center"/>
          </w:tcPr>
          <w:p w:rsidR="00614CC0" w:rsidRPr="002A00C3" w:rsidRDefault="00614CC0" w:rsidP="00474762">
            <w:pPr>
              <w:spacing w:after="0" w:line="240" w:lineRule="auto"/>
              <w:jc w:val="center"/>
              <w:rPr>
                <w:b/>
                <w:bCs/>
                <w:color w:val="000000"/>
                <w:sz w:val="16"/>
                <w:szCs w:val="16"/>
                <w:lang w:val="en-GB" w:eastAsia="en-GB"/>
              </w:rPr>
            </w:pPr>
            <w:r w:rsidRPr="00C4751D">
              <w:rPr>
                <w:rStyle w:val="YerTutucuMetni"/>
              </w:rPr>
              <w:t>Choose an item.</w:t>
            </w:r>
          </w:p>
        </w:tc>
        <w:tc>
          <w:tcPr>
            <w:tcW w:w="1272" w:type="dxa"/>
            <w:tcBorders>
              <w:top w:val="single" w:sz="8" w:space="0" w:color="auto"/>
              <w:left w:val="nil"/>
              <w:bottom w:val="double" w:sz="6" w:space="0" w:color="auto"/>
              <w:right w:val="double" w:sz="6" w:space="0" w:color="000000"/>
            </w:tcBorders>
            <w:vAlign w:val="bottom"/>
          </w:tcPr>
          <w:p w:rsidR="00614CC0" w:rsidRPr="002A00C3" w:rsidRDefault="00614CC0"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bl>
    <w:p w:rsidR="00614CC0" w:rsidRPr="002A00C3" w:rsidRDefault="00614CC0" w:rsidP="00B57D80">
      <w:pPr>
        <w:spacing w:after="0"/>
        <w:rPr>
          <w:lang w:val="en-GB"/>
        </w:rPr>
      </w:pPr>
    </w:p>
    <w:p w:rsidR="00614CC0" w:rsidRPr="002A00C3" w:rsidRDefault="00614CC0" w:rsidP="00B57D80">
      <w:pPr>
        <w:spacing w:after="0"/>
        <w:rPr>
          <w:lang w:val="en-GB"/>
        </w:rPr>
      </w:pPr>
    </w:p>
    <w:tbl>
      <w:tblPr>
        <w:tblW w:w="11056" w:type="dxa"/>
        <w:tblInd w:w="392" w:type="dxa"/>
        <w:tblLayout w:type="fixed"/>
        <w:tblLook w:val="00A0" w:firstRow="1" w:lastRow="0" w:firstColumn="1" w:lastColumn="0" w:noHBand="0" w:noVBand="0"/>
      </w:tblPr>
      <w:tblGrid>
        <w:gridCol w:w="989"/>
        <w:gridCol w:w="1135"/>
        <w:gridCol w:w="3112"/>
        <w:gridCol w:w="1440"/>
        <w:gridCol w:w="1440"/>
        <w:gridCol w:w="2940"/>
      </w:tblGrid>
      <w:tr w:rsidR="00614CC0" w:rsidRPr="00C4751D" w:rsidTr="004F6083">
        <w:trPr>
          <w:trHeight w:val="215"/>
        </w:trPr>
        <w:tc>
          <w:tcPr>
            <w:tcW w:w="989" w:type="dxa"/>
            <w:tcBorders>
              <w:top w:val="double" w:sz="6" w:space="0" w:color="000000"/>
              <w:left w:val="double" w:sz="6" w:space="0" w:color="auto"/>
              <w:bottom w:val="nil"/>
              <w:right w:val="nil"/>
            </w:tcBorders>
            <w:noWrap/>
            <w:vAlign w:val="bottom"/>
          </w:tcPr>
          <w:p w:rsidR="00614CC0" w:rsidRPr="002A00C3" w:rsidRDefault="00614CC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rsidR="00614CC0" w:rsidRPr="002A00C3" w:rsidRDefault="00614CC0" w:rsidP="00784E7F">
            <w:pPr>
              <w:spacing w:after="0" w:line="240" w:lineRule="auto"/>
              <w:jc w:val="center"/>
              <w:rPr>
                <w:b/>
                <w:color w:val="000000"/>
                <w:sz w:val="16"/>
                <w:szCs w:val="16"/>
                <w:lang w:val="en-GB" w:eastAsia="en-GB"/>
              </w:rPr>
            </w:pPr>
            <w:r w:rsidRPr="002A00C3">
              <w:rPr>
                <w:b/>
                <w:color w:val="000000"/>
                <w:sz w:val="16"/>
                <w:szCs w:val="16"/>
                <w:lang w:val="en-GB" w:eastAsia="en-GB"/>
              </w:rPr>
              <w:t>Exceptional changes to Table B (if applicable)</w:t>
            </w:r>
          </w:p>
          <w:p w:rsidR="00614CC0" w:rsidRPr="002A00C3" w:rsidRDefault="00614CC0" w:rsidP="00A66729">
            <w:pPr>
              <w:spacing w:after="0" w:line="240" w:lineRule="auto"/>
              <w:jc w:val="center"/>
              <w:rPr>
                <w:color w:val="000000"/>
                <w:sz w:val="16"/>
                <w:szCs w:val="16"/>
                <w:lang w:val="en-GB" w:eastAsia="en-GB"/>
              </w:rPr>
            </w:pPr>
            <w:r w:rsidRPr="002A00C3">
              <w:rPr>
                <w:color w:val="000000"/>
                <w:sz w:val="14"/>
                <w:szCs w:val="16"/>
                <w:lang w:val="en-GB" w:eastAsia="en-GB"/>
              </w:rPr>
              <w:t>(to be approved by e-mail or signature by the student and the responsible person in the Sending Institution)</w:t>
            </w:r>
          </w:p>
        </w:tc>
      </w:tr>
      <w:tr w:rsidR="00614CC0" w:rsidRPr="00C4751D" w:rsidTr="0089462B">
        <w:trPr>
          <w:trHeight w:val="773"/>
        </w:trPr>
        <w:tc>
          <w:tcPr>
            <w:tcW w:w="989" w:type="dxa"/>
            <w:tcBorders>
              <w:top w:val="nil"/>
              <w:left w:val="double" w:sz="6" w:space="0" w:color="auto"/>
              <w:bottom w:val="nil"/>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rsidR="00614CC0" w:rsidRPr="002A00C3" w:rsidRDefault="00614CC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bCs/>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rsidR="00614CC0" w:rsidRPr="002A00C3" w:rsidRDefault="00614CC0" w:rsidP="00F97F6E">
            <w:pPr>
              <w:spacing w:after="0" w:line="240" w:lineRule="auto"/>
              <w:jc w:val="center"/>
              <w:rPr>
                <w:b/>
                <w:bCs/>
                <w:color w:val="000000"/>
                <w:sz w:val="16"/>
                <w:szCs w:val="16"/>
                <w:lang w:val="en-GB" w:eastAsia="en-GB"/>
              </w:rPr>
            </w:pPr>
          </w:p>
          <w:p w:rsidR="00614CC0" w:rsidRPr="002A00C3" w:rsidRDefault="00614CC0"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614CC0" w:rsidRPr="00C4751D" w:rsidTr="0089462B">
        <w:trPr>
          <w:trHeight w:val="101"/>
        </w:trPr>
        <w:tc>
          <w:tcPr>
            <w:tcW w:w="989" w:type="dxa"/>
            <w:tcBorders>
              <w:top w:val="nil"/>
              <w:left w:val="double" w:sz="6" w:space="0" w:color="auto"/>
              <w:bottom w:val="nil"/>
              <w:right w:val="single" w:sz="8" w:space="0" w:color="auto"/>
            </w:tcBorders>
            <w:noWrap/>
            <w:vAlign w:val="bottom"/>
          </w:tcPr>
          <w:p w:rsidR="00614CC0" w:rsidRPr="002A00C3" w:rsidRDefault="00614CC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rsidR="00614CC0" w:rsidRPr="002A00C3" w:rsidRDefault="00614CC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vAlign w:val="center"/>
          </w:tcPr>
          <w:p w:rsidR="00614CC0" w:rsidRPr="002A00C3" w:rsidRDefault="00614CC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614CC0" w:rsidRPr="00C4751D" w:rsidTr="0089462B">
        <w:trPr>
          <w:trHeight w:val="175"/>
        </w:trPr>
        <w:tc>
          <w:tcPr>
            <w:tcW w:w="989" w:type="dxa"/>
            <w:tcBorders>
              <w:top w:val="nil"/>
              <w:left w:val="double" w:sz="6" w:space="0" w:color="auto"/>
              <w:bottom w:val="double" w:sz="6" w:space="0" w:color="auto"/>
              <w:right w:val="single" w:sz="8" w:space="0" w:color="auto"/>
            </w:tcBorders>
            <w:noWrap/>
            <w:vAlign w:val="bottom"/>
          </w:tcPr>
          <w:p w:rsidR="00614CC0" w:rsidRPr="002A00C3" w:rsidRDefault="00614CC0"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rsidR="00614CC0" w:rsidRPr="002A00C3" w:rsidRDefault="00614CC0"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rsidR="00614CC0" w:rsidRPr="002A00C3" w:rsidRDefault="00614CC0"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double" w:sz="6" w:space="0" w:color="auto"/>
              <w:right w:val="single" w:sz="8" w:space="0" w:color="auto"/>
            </w:tcBorders>
            <w:vAlign w:val="center"/>
          </w:tcPr>
          <w:p w:rsidR="00614CC0" w:rsidRPr="002A00C3" w:rsidRDefault="00614CC0" w:rsidP="001A1C71">
            <w:pPr>
              <w:spacing w:after="0" w:line="240" w:lineRule="auto"/>
              <w:jc w:val="center"/>
              <w:rPr>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vAlign w:val="center"/>
          </w:tcPr>
          <w:p w:rsidR="00614CC0" w:rsidRPr="002A00C3" w:rsidRDefault="00614CC0"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rsidR="00614CC0" w:rsidRPr="002A00C3" w:rsidRDefault="00614CC0" w:rsidP="00B57D80">
      <w:pPr>
        <w:spacing w:after="0"/>
        <w:rPr>
          <w:lang w:val="en-GB"/>
        </w:rPr>
      </w:pPr>
    </w:p>
    <w:p w:rsidR="00614CC0" w:rsidRPr="00114066" w:rsidRDefault="00614CC0" w:rsidP="00D807E3">
      <w:pPr>
        <w:pStyle w:val="DipnotMetni"/>
        <w:spacing w:before="120" w:after="120"/>
        <w:ind w:left="0" w:firstLine="0"/>
        <w:rPr>
          <w:rFonts w:ascii="Calibri" w:hAnsi="Calibri" w:cs="Calibri"/>
          <w:b/>
          <w:lang w:val="en-GB"/>
        </w:rPr>
      </w:pPr>
      <w:r>
        <w:rPr>
          <w:rFonts w:ascii="Verdana" w:hAnsi="Verdana" w:cs="Calibri"/>
          <w:b/>
          <w:sz w:val="16"/>
          <w:szCs w:val="16"/>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614CC0" w:rsidRPr="00C4751D" w:rsidTr="00713C93">
        <w:tc>
          <w:tcPr>
            <w:tcW w:w="7229" w:type="dxa"/>
            <w:tcBorders>
              <w:top w:val="single" w:sz="12" w:space="0" w:color="000000"/>
              <w:left w:val="single" w:sz="12" w:space="0" w:color="000000"/>
              <w:bottom w:val="single" w:sz="12" w:space="0" w:color="000000"/>
              <w:right w:val="single" w:sz="12" w:space="0" w:color="000000"/>
            </w:tcBorders>
          </w:tcPr>
          <w:p w:rsidR="00614CC0" w:rsidRPr="00114066" w:rsidRDefault="00614CC0" w:rsidP="00713C93">
            <w:pPr>
              <w:pStyle w:val="DipnotMetni"/>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14CC0" w:rsidRPr="00114066" w:rsidRDefault="00614CC0" w:rsidP="00713C93">
            <w:pPr>
              <w:pStyle w:val="DipnotMetni"/>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614CC0" w:rsidRPr="00C4751D" w:rsidTr="00713C93">
        <w:tc>
          <w:tcPr>
            <w:tcW w:w="7229" w:type="dxa"/>
            <w:tcBorders>
              <w:top w:val="single" w:sz="12" w:space="0" w:color="000000"/>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14CC0" w:rsidRPr="00C4751D" w:rsidTr="00713C93">
        <w:tc>
          <w:tcPr>
            <w:tcW w:w="7229" w:type="dxa"/>
            <w:tcBorders>
              <w:top w:val="nil"/>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14CC0" w:rsidRPr="00C4751D" w:rsidTr="00713C93">
        <w:tc>
          <w:tcPr>
            <w:tcW w:w="7229" w:type="dxa"/>
            <w:tcBorders>
              <w:top w:val="nil"/>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14CC0" w:rsidRPr="00C4751D" w:rsidTr="00713C93">
        <w:tc>
          <w:tcPr>
            <w:tcW w:w="7229" w:type="dxa"/>
            <w:tcBorders>
              <w:top w:val="nil"/>
              <w:left w:val="single" w:sz="12" w:space="0" w:color="000000"/>
              <w:bottom w:val="single" w:sz="12" w:space="0" w:color="000000"/>
              <w:right w:val="single" w:sz="12" w:space="0" w:color="000000"/>
            </w:tcBorders>
          </w:tcPr>
          <w:p w:rsidR="00614CC0" w:rsidRPr="00114066" w:rsidRDefault="00614CC0" w:rsidP="00713C93">
            <w:pPr>
              <w:pStyle w:val="DipnotMetni"/>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614CC0" w:rsidRPr="00114066" w:rsidRDefault="00614CC0" w:rsidP="00713C93">
            <w:pPr>
              <w:pStyle w:val="DipnotMetni"/>
              <w:spacing w:after="0"/>
              <w:ind w:left="0" w:firstLine="0"/>
              <w:rPr>
                <w:rFonts w:ascii="Calibri" w:hAnsi="Calibri" w:cs="Calibri"/>
                <w:u w:val="single"/>
                <w:lang w:val="en-GB"/>
              </w:rPr>
            </w:pPr>
          </w:p>
        </w:tc>
      </w:tr>
    </w:tbl>
    <w:p w:rsidR="00614CC0" w:rsidRDefault="00614CC0" w:rsidP="00EC1AC5">
      <w:pPr>
        <w:spacing w:after="0"/>
        <w:jc w:val="center"/>
        <w:rPr>
          <w:b/>
          <w:lang w:val="en-GB"/>
        </w:rPr>
      </w:pPr>
    </w:p>
    <w:p w:rsidR="00614CC0" w:rsidRDefault="00614CC0" w:rsidP="00EC1AC5">
      <w:pPr>
        <w:spacing w:after="0"/>
        <w:jc w:val="center"/>
        <w:rPr>
          <w:b/>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614CC0" w:rsidRPr="00C4751D" w:rsidTr="00713C93">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rsidR="00614CC0" w:rsidRPr="002A00C3" w:rsidRDefault="00614CC0" w:rsidP="00713C93">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14CC0" w:rsidRPr="00C4751D" w:rsidTr="00713C93">
        <w:trPr>
          <w:trHeight w:val="107"/>
        </w:trPr>
        <w:tc>
          <w:tcPr>
            <w:tcW w:w="1988" w:type="dxa"/>
            <w:tcBorders>
              <w:top w:val="single" w:sz="8" w:space="0" w:color="auto"/>
              <w:left w:val="double" w:sz="6" w:space="0" w:color="auto"/>
              <w:bottom w:val="single" w:sz="8" w:space="0" w:color="auto"/>
              <w:right w:val="single" w:sz="8" w:space="0" w:color="auto"/>
            </w:tcBorders>
            <w:vAlign w:val="center"/>
          </w:tcPr>
          <w:p w:rsidR="00614CC0" w:rsidRPr="002A00C3" w:rsidRDefault="00614CC0" w:rsidP="00713C93">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rsidR="00614CC0" w:rsidRPr="00742DB1" w:rsidRDefault="00614CC0" w:rsidP="00713C93">
            <w:pPr>
              <w:spacing w:after="0" w:line="240" w:lineRule="auto"/>
              <w:jc w:val="center"/>
              <w:rPr>
                <w:color w:val="000000"/>
                <w:sz w:val="16"/>
                <w:szCs w:val="16"/>
                <w:highlight w:val="lightGray"/>
                <w:lang w:val="en-GB" w:eastAsia="en-GB"/>
              </w:rPr>
            </w:pPr>
          </w:p>
          <w:p w:rsidR="00614CC0" w:rsidRPr="00742DB1" w:rsidRDefault="00614CC0" w:rsidP="00713C93">
            <w:pPr>
              <w:spacing w:after="0" w:line="240" w:lineRule="auto"/>
              <w:jc w:val="center"/>
              <w:rPr>
                <w:color w:val="000000"/>
                <w:sz w:val="16"/>
                <w:szCs w:val="16"/>
                <w:highlight w:val="lightGray"/>
                <w:lang w:val="en-GB" w:eastAsia="en-GB"/>
              </w:rPr>
            </w:pPr>
          </w:p>
          <w:p w:rsidR="00614CC0" w:rsidRPr="00742DB1" w:rsidRDefault="00614CC0" w:rsidP="00713C93">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p>
          <w:p w:rsidR="00614CC0" w:rsidRPr="002A00C3" w:rsidRDefault="00614CC0" w:rsidP="00713C93">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14CC0" w:rsidRPr="002A00C3" w:rsidRDefault="00614CC0" w:rsidP="00713C93">
            <w:pPr>
              <w:spacing w:after="0" w:line="240" w:lineRule="auto"/>
              <w:jc w:val="center"/>
              <w:rPr>
                <w:b/>
                <w:bCs/>
                <w:color w:val="000000"/>
                <w:sz w:val="16"/>
                <w:szCs w:val="16"/>
                <w:lang w:val="en-GB" w:eastAsia="en-GB"/>
              </w:rPr>
            </w:pPr>
          </w:p>
        </w:tc>
      </w:tr>
      <w:tr w:rsidR="00614CC0" w:rsidRPr="00C4751D" w:rsidTr="00713C93">
        <w:trPr>
          <w:trHeight w:val="157"/>
        </w:trPr>
        <w:tc>
          <w:tcPr>
            <w:tcW w:w="1988" w:type="dxa"/>
            <w:vMerge w:val="restart"/>
            <w:tcBorders>
              <w:top w:val="single" w:sz="8" w:space="0" w:color="auto"/>
              <w:left w:val="double" w:sz="6" w:space="0" w:color="auto"/>
              <w:right w:val="single" w:sz="8" w:space="0" w:color="auto"/>
            </w:tcBorders>
            <w:vAlign w:val="center"/>
          </w:tcPr>
          <w:p w:rsidR="00614CC0" w:rsidRPr="002A00C3" w:rsidRDefault="00614CC0" w:rsidP="00713C93">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rsidR="00614CC0" w:rsidRDefault="00614CC0" w:rsidP="00713C93">
            <w:pPr>
              <w:spacing w:after="0" w:line="240" w:lineRule="auto"/>
              <w:jc w:val="center"/>
              <w:rPr>
                <w:color w:val="000000"/>
                <w:sz w:val="16"/>
                <w:szCs w:val="16"/>
                <w:lang w:val="en-GB" w:eastAsia="en-GB"/>
              </w:rPr>
            </w:pPr>
          </w:p>
          <w:p w:rsidR="00614CC0" w:rsidRDefault="00614CC0" w:rsidP="00713C93">
            <w:pPr>
              <w:spacing w:after="0" w:line="240" w:lineRule="auto"/>
              <w:jc w:val="center"/>
              <w:rPr>
                <w:color w:val="000000"/>
                <w:sz w:val="16"/>
                <w:szCs w:val="16"/>
                <w:lang w:val="en-GB" w:eastAsia="en-GB"/>
              </w:rPr>
            </w:pPr>
          </w:p>
          <w:p w:rsidR="00614CC0" w:rsidRPr="002A00C3" w:rsidRDefault="00614CC0" w:rsidP="00713C93">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r w:rsidRPr="0040612D">
              <w:rPr>
                <w:i/>
                <w:color w:val="000000"/>
                <w:sz w:val="16"/>
                <w:szCs w:val="16"/>
                <w:lang w:val="en-US" w:eastAsia="en-GB"/>
              </w:rPr>
              <w:t>Erasmus+ Departmental Coordinator</w:t>
            </w:r>
          </w:p>
        </w:tc>
        <w:tc>
          <w:tcPr>
            <w:tcW w:w="1134" w:type="dxa"/>
            <w:tcBorders>
              <w:top w:val="nil"/>
              <w:left w:val="single" w:sz="8" w:space="0" w:color="auto"/>
              <w:bottom w:val="single" w:sz="8" w:space="0" w:color="auto"/>
              <w:right w:val="single" w:sz="8" w:space="0" w:color="auto"/>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14CC0" w:rsidRPr="002A00C3" w:rsidRDefault="00614CC0" w:rsidP="00713C93">
            <w:pPr>
              <w:spacing w:after="0" w:line="240" w:lineRule="auto"/>
              <w:jc w:val="center"/>
              <w:rPr>
                <w:b/>
                <w:bCs/>
                <w:color w:val="000000"/>
                <w:sz w:val="16"/>
                <w:szCs w:val="16"/>
                <w:lang w:val="en-GB" w:eastAsia="en-GB"/>
              </w:rPr>
            </w:pPr>
          </w:p>
        </w:tc>
      </w:tr>
      <w:tr w:rsidR="00614CC0" w:rsidRPr="00C4751D" w:rsidTr="00713C93">
        <w:trPr>
          <w:trHeight w:val="157"/>
        </w:trPr>
        <w:tc>
          <w:tcPr>
            <w:tcW w:w="1988" w:type="dxa"/>
            <w:vMerge/>
            <w:tcBorders>
              <w:left w:val="double" w:sz="6" w:space="0" w:color="auto"/>
              <w:bottom w:val="single" w:sz="8" w:space="0" w:color="auto"/>
              <w:right w:val="single" w:sz="8" w:space="0" w:color="auto"/>
            </w:tcBorders>
            <w:vAlign w:val="center"/>
          </w:tcPr>
          <w:p w:rsidR="00614CC0" w:rsidRPr="002A00C3" w:rsidRDefault="00614CC0" w:rsidP="00713C93">
            <w:pPr>
              <w:spacing w:after="0" w:line="240" w:lineRule="auto"/>
              <w:jc w:val="center"/>
              <w:rPr>
                <w:color w:val="000000"/>
                <w:sz w:val="16"/>
                <w:szCs w:val="16"/>
                <w:lang w:val="en-GB" w:eastAsia="en-GB"/>
              </w:rPr>
            </w:pPr>
          </w:p>
        </w:tc>
        <w:tc>
          <w:tcPr>
            <w:tcW w:w="2123" w:type="dxa"/>
            <w:tcBorders>
              <w:top w:val="nil"/>
              <w:left w:val="nil"/>
              <w:bottom w:val="single" w:sz="8" w:space="0" w:color="auto"/>
              <w:right w:val="single" w:sz="8" w:space="0" w:color="auto"/>
            </w:tcBorders>
            <w:noWrap/>
            <w:vAlign w:val="center"/>
          </w:tcPr>
          <w:p w:rsidR="00614CC0" w:rsidRDefault="00614CC0" w:rsidP="00713C93">
            <w:pPr>
              <w:spacing w:after="0" w:line="240" w:lineRule="auto"/>
              <w:jc w:val="center"/>
              <w:rPr>
                <w:color w:val="000000"/>
                <w:sz w:val="16"/>
                <w:szCs w:val="16"/>
                <w:lang w:val="en-GB" w:eastAsia="en-GB"/>
              </w:rPr>
            </w:pPr>
          </w:p>
          <w:p w:rsidR="00614CC0" w:rsidRDefault="00614CC0" w:rsidP="00713C93">
            <w:pPr>
              <w:spacing w:after="0" w:line="240" w:lineRule="auto"/>
              <w:jc w:val="center"/>
              <w:rPr>
                <w:color w:val="000000"/>
                <w:sz w:val="16"/>
                <w:szCs w:val="16"/>
                <w:lang w:val="en-GB" w:eastAsia="en-GB"/>
              </w:rPr>
            </w:pPr>
            <w:r w:rsidRPr="0040612D">
              <w:rPr>
                <w:color w:val="000000"/>
                <w:sz w:val="16"/>
                <w:szCs w:val="16"/>
                <w:lang w:val="en-US" w:eastAsia="en-GB"/>
              </w:rPr>
              <w:t>Assist. Prof. Dr. Mahmut AKKOR</w:t>
            </w:r>
          </w:p>
          <w:p w:rsidR="00614CC0" w:rsidRPr="002A00C3" w:rsidRDefault="00614CC0" w:rsidP="00713C93">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r w:rsidRPr="0040612D">
              <w:rPr>
                <w:color w:val="000000"/>
                <w:sz w:val="16"/>
                <w:szCs w:val="16"/>
                <w:lang w:val="en-US" w:eastAsia="en-GB"/>
              </w:rPr>
              <w:t>erasmus@klu.edu.tr</w:t>
            </w:r>
          </w:p>
        </w:tc>
        <w:tc>
          <w:tcPr>
            <w:tcW w:w="1701" w:type="dxa"/>
            <w:tcBorders>
              <w:top w:val="nil"/>
              <w:left w:val="single" w:sz="8" w:space="0" w:color="auto"/>
              <w:bottom w:val="single" w:sz="8"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r w:rsidRPr="0040612D">
              <w:rPr>
                <w:i/>
                <w:color w:val="000000"/>
                <w:sz w:val="16"/>
                <w:szCs w:val="16"/>
                <w:lang w:val="en-US" w:eastAsia="en-GB"/>
              </w:rPr>
              <w:t>Erasmus+ Institutional Coordinator</w:t>
            </w:r>
          </w:p>
        </w:tc>
        <w:tc>
          <w:tcPr>
            <w:tcW w:w="1134" w:type="dxa"/>
            <w:tcBorders>
              <w:top w:val="nil"/>
              <w:left w:val="single" w:sz="8" w:space="0" w:color="auto"/>
              <w:bottom w:val="single" w:sz="8" w:space="0" w:color="auto"/>
              <w:right w:val="single" w:sz="8" w:space="0" w:color="auto"/>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rsidR="00614CC0" w:rsidRPr="002A00C3" w:rsidRDefault="00614CC0" w:rsidP="00713C93">
            <w:pPr>
              <w:spacing w:after="0" w:line="240" w:lineRule="auto"/>
              <w:jc w:val="center"/>
              <w:rPr>
                <w:b/>
                <w:bCs/>
                <w:color w:val="000000"/>
                <w:sz w:val="16"/>
                <w:szCs w:val="16"/>
                <w:lang w:val="en-GB" w:eastAsia="en-GB"/>
              </w:rPr>
            </w:pPr>
          </w:p>
        </w:tc>
      </w:tr>
      <w:tr w:rsidR="00614CC0" w:rsidRPr="00C4751D" w:rsidTr="00713C93">
        <w:trPr>
          <w:trHeight w:val="202"/>
        </w:trPr>
        <w:tc>
          <w:tcPr>
            <w:tcW w:w="1988" w:type="dxa"/>
            <w:tcBorders>
              <w:top w:val="single" w:sz="8" w:space="0" w:color="auto"/>
              <w:left w:val="double" w:sz="6" w:space="0" w:color="auto"/>
              <w:bottom w:val="double" w:sz="6" w:space="0" w:color="auto"/>
              <w:right w:val="single" w:sz="8" w:space="0" w:color="auto"/>
            </w:tcBorders>
            <w:vAlign w:val="center"/>
          </w:tcPr>
          <w:p w:rsidR="00614CC0" w:rsidRPr="002A00C3" w:rsidRDefault="00614CC0" w:rsidP="00713C93">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SonnotBavurusu"/>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rsidR="00614CC0" w:rsidRDefault="00614CC0" w:rsidP="00713C93">
            <w:pPr>
              <w:spacing w:after="0" w:line="240" w:lineRule="auto"/>
              <w:jc w:val="center"/>
              <w:rPr>
                <w:color w:val="000000"/>
                <w:sz w:val="16"/>
                <w:szCs w:val="16"/>
                <w:lang w:val="en-GB" w:eastAsia="en-GB"/>
              </w:rPr>
            </w:pPr>
          </w:p>
          <w:p w:rsidR="00614CC0" w:rsidRDefault="00614CC0" w:rsidP="00713C93">
            <w:pPr>
              <w:spacing w:after="0" w:line="240" w:lineRule="auto"/>
              <w:jc w:val="center"/>
              <w:rPr>
                <w:color w:val="000000"/>
                <w:sz w:val="16"/>
                <w:szCs w:val="16"/>
                <w:lang w:val="en-GB" w:eastAsia="en-GB"/>
              </w:rPr>
            </w:pPr>
          </w:p>
          <w:p w:rsidR="00614CC0" w:rsidRPr="002A00C3" w:rsidRDefault="00614CC0" w:rsidP="00713C93">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rsidR="00614CC0" w:rsidRPr="002A00C3" w:rsidRDefault="00614CC0" w:rsidP="00713C93">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rsidR="00614CC0" w:rsidRPr="002A00C3" w:rsidRDefault="00614CC0" w:rsidP="00713C93">
            <w:pPr>
              <w:spacing w:after="0" w:line="240" w:lineRule="auto"/>
              <w:jc w:val="center"/>
              <w:rPr>
                <w:b/>
                <w:bCs/>
                <w:color w:val="000000"/>
                <w:sz w:val="16"/>
                <w:szCs w:val="16"/>
                <w:lang w:val="en-GB" w:eastAsia="en-GB"/>
              </w:rPr>
            </w:pPr>
          </w:p>
        </w:tc>
      </w:tr>
    </w:tbl>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EC1AC5">
      <w:pPr>
        <w:spacing w:after="0"/>
        <w:jc w:val="center"/>
        <w:rPr>
          <w:b/>
          <w:lang w:val="en-GB"/>
        </w:rPr>
      </w:pPr>
    </w:p>
    <w:p w:rsidR="00614CC0" w:rsidRDefault="00614CC0" w:rsidP="00D807E3">
      <w:pPr>
        <w:spacing w:after="0"/>
        <w:rPr>
          <w:b/>
          <w:lang w:val="en-GB"/>
        </w:rPr>
      </w:pPr>
    </w:p>
    <w:p w:rsidR="00614CC0" w:rsidRPr="002A00C3" w:rsidRDefault="00614CC0" w:rsidP="00EC1AC5">
      <w:pPr>
        <w:spacing w:after="0"/>
        <w:jc w:val="center"/>
        <w:rPr>
          <w:b/>
          <w:lang w:val="en-GB"/>
        </w:rPr>
      </w:pPr>
      <w:r w:rsidRPr="002A00C3">
        <w:rPr>
          <w:b/>
          <w:lang w:val="en-GB"/>
        </w:rPr>
        <w:t>After the Mobility</w:t>
      </w:r>
    </w:p>
    <w:p w:rsidR="00614CC0" w:rsidRPr="002A00C3" w:rsidRDefault="00614CC0"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614CC0" w:rsidRPr="00C4751D" w:rsidTr="009E7AA5">
        <w:trPr>
          <w:trHeight w:val="100"/>
        </w:trPr>
        <w:tc>
          <w:tcPr>
            <w:tcW w:w="991" w:type="dxa"/>
            <w:tcBorders>
              <w:top w:val="double" w:sz="6" w:space="0" w:color="auto"/>
              <w:left w:val="double" w:sz="6" w:space="0" w:color="auto"/>
              <w:bottom w:val="nil"/>
              <w:right w:val="nil"/>
            </w:tcBorders>
            <w:noWrap/>
            <w:vAlign w:val="bottom"/>
          </w:tcPr>
          <w:p w:rsidR="00614CC0" w:rsidRPr="002A00C3" w:rsidRDefault="00614CC0" w:rsidP="003F2100">
            <w:pPr>
              <w:spacing w:after="0" w:line="240" w:lineRule="auto"/>
              <w:rPr>
                <w:b/>
                <w:bCs/>
                <w:color w:val="000000"/>
                <w:sz w:val="16"/>
                <w:szCs w:val="16"/>
                <w:lang w:val="en-GB" w:eastAsia="en-GB"/>
              </w:rPr>
            </w:pPr>
            <w:r w:rsidRPr="00C4751D">
              <w:rPr>
                <w:lang w:val="en-GB"/>
              </w:rPr>
              <w:lastRenderedPageBreak/>
              <w:br w:type="page"/>
            </w:r>
          </w:p>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14CC0" w:rsidRPr="002A00C3" w:rsidRDefault="00614CC0"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rsidR="00614CC0" w:rsidRPr="002A00C3" w:rsidRDefault="00614CC0" w:rsidP="00B5410A">
            <w:pPr>
              <w:spacing w:after="0" w:line="240" w:lineRule="auto"/>
              <w:jc w:val="center"/>
              <w:rPr>
                <w:b/>
                <w:bCs/>
                <w:i/>
                <w:iCs/>
                <w:color w:val="000000"/>
                <w:sz w:val="16"/>
                <w:szCs w:val="16"/>
                <w:lang w:val="en-GB" w:eastAsia="en-GB"/>
              </w:rPr>
            </w:pPr>
          </w:p>
          <w:p w:rsidR="00614CC0" w:rsidRPr="002A00C3" w:rsidRDefault="00614CC0"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14CC0" w:rsidRPr="002A00C3" w:rsidRDefault="00614CC0" w:rsidP="00B5410A">
            <w:pPr>
              <w:spacing w:after="0" w:line="240" w:lineRule="auto"/>
              <w:jc w:val="center"/>
              <w:rPr>
                <w:b/>
                <w:bCs/>
                <w:i/>
                <w:iCs/>
                <w:color w:val="000000"/>
                <w:sz w:val="16"/>
                <w:szCs w:val="16"/>
                <w:lang w:val="en-GB" w:eastAsia="en-GB"/>
              </w:rPr>
            </w:pPr>
          </w:p>
        </w:tc>
      </w:tr>
      <w:tr w:rsidR="00614CC0" w:rsidRPr="00C4751D" w:rsidTr="0089462B">
        <w:trPr>
          <w:trHeight w:val="456"/>
        </w:trPr>
        <w:tc>
          <w:tcPr>
            <w:tcW w:w="991" w:type="dxa"/>
            <w:vMerge w:val="restart"/>
            <w:tcBorders>
              <w:top w:val="nil"/>
              <w:left w:val="double" w:sz="6" w:space="0" w:color="auto"/>
              <w:right w:val="single" w:sz="8" w:space="0" w:color="auto"/>
            </w:tcBorders>
          </w:tcPr>
          <w:p w:rsidR="00614CC0" w:rsidRPr="002A00C3" w:rsidRDefault="00614CC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rsidR="00614CC0" w:rsidRPr="002A00C3" w:rsidRDefault="00614CC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14CC0" w:rsidRPr="002A00C3" w:rsidRDefault="00614CC0" w:rsidP="00034B8E">
            <w:pPr>
              <w:spacing w:after="0" w:line="240" w:lineRule="auto"/>
              <w:jc w:val="center"/>
              <w:rPr>
                <w:b/>
                <w:bCs/>
                <w:color w:val="000000"/>
                <w:sz w:val="16"/>
                <w:szCs w:val="16"/>
                <w:lang w:val="en-GB" w:eastAsia="en-GB"/>
              </w:rPr>
            </w:pPr>
          </w:p>
          <w:p w:rsidR="00614CC0" w:rsidRPr="002A00C3" w:rsidRDefault="00614CC0" w:rsidP="00034B8E">
            <w:pPr>
              <w:spacing w:after="0" w:line="240" w:lineRule="auto"/>
              <w:jc w:val="center"/>
              <w:rPr>
                <w:b/>
                <w:bCs/>
                <w:color w:val="000000"/>
                <w:sz w:val="16"/>
                <w:szCs w:val="16"/>
                <w:lang w:val="en-GB" w:eastAsia="en-GB"/>
              </w:rPr>
            </w:pPr>
          </w:p>
          <w:p w:rsidR="00614CC0" w:rsidRPr="002A00C3" w:rsidRDefault="00614CC0"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rsidR="00614CC0" w:rsidRPr="002A00C3" w:rsidRDefault="00614CC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rsidR="00614CC0" w:rsidRPr="002A00C3" w:rsidRDefault="00614CC0"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rsidR="00614CC0" w:rsidRPr="002A00C3" w:rsidRDefault="00614CC0"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614CC0" w:rsidRPr="002A00C3" w:rsidRDefault="00614CC0"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614CC0" w:rsidRPr="00C4751D" w:rsidTr="0089462B">
        <w:trPr>
          <w:trHeight w:val="122"/>
        </w:trPr>
        <w:tc>
          <w:tcPr>
            <w:tcW w:w="991" w:type="dxa"/>
            <w:vMerge/>
            <w:tcBorders>
              <w:left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14CC0" w:rsidRPr="002A00C3" w:rsidRDefault="00614CC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19"/>
        </w:trPr>
        <w:tc>
          <w:tcPr>
            <w:tcW w:w="991" w:type="dxa"/>
            <w:vMerge/>
            <w:tcBorders>
              <w:left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94"/>
        </w:trPr>
        <w:tc>
          <w:tcPr>
            <w:tcW w:w="991" w:type="dxa"/>
            <w:vMerge/>
            <w:tcBorders>
              <w:left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94"/>
        </w:trPr>
        <w:tc>
          <w:tcPr>
            <w:tcW w:w="991" w:type="dxa"/>
            <w:vMerge/>
            <w:tcBorders>
              <w:left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94"/>
        </w:trPr>
        <w:tc>
          <w:tcPr>
            <w:tcW w:w="991" w:type="dxa"/>
            <w:vMerge/>
            <w:tcBorders>
              <w:left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74"/>
        </w:trPr>
        <w:tc>
          <w:tcPr>
            <w:tcW w:w="991" w:type="dxa"/>
            <w:vMerge/>
            <w:tcBorders>
              <w:left w:val="double" w:sz="6" w:space="0" w:color="auto"/>
              <w:bottom w:val="double" w:sz="6" w:space="0" w:color="auto"/>
              <w:right w:val="single" w:sz="8" w:space="0" w:color="auto"/>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692424">
        <w:trPr>
          <w:trHeight w:val="75"/>
        </w:trPr>
        <w:tc>
          <w:tcPr>
            <w:tcW w:w="991" w:type="dxa"/>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p w:rsidR="00614CC0" w:rsidRPr="002A00C3" w:rsidRDefault="00614CC0" w:rsidP="003F2100">
            <w:pPr>
              <w:spacing w:after="0" w:line="240" w:lineRule="auto"/>
              <w:rPr>
                <w:color w:val="000000"/>
                <w:sz w:val="16"/>
                <w:szCs w:val="16"/>
                <w:lang w:val="en-GB" w:eastAsia="en-GB"/>
              </w:rPr>
            </w:pPr>
          </w:p>
          <w:p w:rsidR="00614CC0" w:rsidRPr="002A00C3" w:rsidRDefault="00614CC0"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rsidR="00614CC0" w:rsidRPr="002A00C3" w:rsidRDefault="00614CC0" w:rsidP="003F2100">
            <w:pPr>
              <w:spacing w:after="0" w:line="240" w:lineRule="auto"/>
              <w:rPr>
                <w:color w:val="000000"/>
                <w:lang w:val="en-GB" w:eastAsia="en-GB"/>
              </w:rPr>
            </w:pPr>
          </w:p>
        </w:tc>
        <w:tc>
          <w:tcPr>
            <w:tcW w:w="1054" w:type="dxa"/>
            <w:tcBorders>
              <w:top w:val="nil"/>
              <w:left w:val="nil"/>
              <w:bottom w:val="nil"/>
              <w:right w:val="nil"/>
            </w:tcBorders>
          </w:tcPr>
          <w:p w:rsidR="00614CC0" w:rsidRPr="002A00C3" w:rsidRDefault="00614CC0" w:rsidP="003F2100">
            <w:pPr>
              <w:spacing w:after="0" w:line="240" w:lineRule="auto"/>
              <w:rPr>
                <w:color w:val="000000"/>
                <w:lang w:val="en-GB" w:eastAsia="en-GB"/>
              </w:rPr>
            </w:pPr>
          </w:p>
        </w:tc>
      </w:tr>
      <w:tr w:rsidR="00614CC0" w:rsidRPr="00C4751D" w:rsidTr="009E7AA5">
        <w:trPr>
          <w:trHeight w:val="104"/>
        </w:trPr>
        <w:tc>
          <w:tcPr>
            <w:tcW w:w="991" w:type="dxa"/>
            <w:tcBorders>
              <w:top w:val="double" w:sz="6" w:space="0" w:color="auto"/>
              <w:left w:val="double" w:sz="6" w:space="0" w:color="auto"/>
              <w:bottom w:val="nil"/>
              <w:right w:val="nil"/>
            </w:tcBorders>
            <w:noWrap/>
            <w:vAlign w:val="bottom"/>
          </w:tcPr>
          <w:p w:rsidR="00614CC0" w:rsidRPr="002A00C3" w:rsidRDefault="00614CC0"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rsidR="00614CC0" w:rsidRPr="002A00C3" w:rsidRDefault="00614CC0"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rsidR="00614CC0" w:rsidRPr="002A00C3" w:rsidRDefault="00614CC0" w:rsidP="003F2100">
            <w:pPr>
              <w:spacing w:after="0" w:line="240" w:lineRule="auto"/>
              <w:jc w:val="center"/>
              <w:rPr>
                <w:b/>
                <w:bCs/>
                <w:i/>
                <w:iCs/>
                <w:color w:val="000000"/>
                <w:sz w:val="16"/>
                <w:szCs w:val="16"/>
                <w:lang w:val="en-GB" w:eastAsia="en-GB"/>
              </w:rPr>
            </w:pPr>
          </w:p>
          <w:p w:rsidR="00614CC0" w:rsidRPr="002A00C3" w:rsidRDefault="00614CC0"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rsidR="00614CC0" w:rsidRPr="002A00C3" w:rsidRDefault="00614CC0" w:rsidP="003F2100">
            <w:pPr>
              <w:spacing w:after="0" w:line="240" w:lineRule="auto"/>
              <w:jc w:val="center"/>
              <w:rPr>
                <w:b/>
                <w:bCs/>
                <w:i/>
                <w:iCs/>
                <w:color w:val="000000"/>
                <w:sz w:val="16"/>
                <w:szCs w:val="16"/>
                <w:lang w:val="en-GB" w:eastAsia="en-GB"/>
              </w:rPr>
            </w:pPr>
          </w:p>
        </w:tc>
      </w:tr>
      <w:tr w:rsidR="00614CC0" w:rsidRPr="00C4751D" w:rsidTr="0089462B">
        <w:trPr>
          <w:trHeight w:val="386"/>
        </w:trPr>
        <w:tc>
          <w:tcPr>
            <w:tcW w:w="991" w:type="dxa"/>
            <w:vMerge w:val="restart"/>
            <w:tcBorders>
              <w:top w:val="nil"/>
              <w:left w:val="double" w:sz="6" w:space="0" w:color="auto"/>
              <w:right w:val="nil"/>
            </w:tcBorders>
          </w:tcPr>
          <w:p w:rsidR="00614CC0" w:rsidRPr="002A00C3" w:rsidRDefault="00614CC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rsidR="00614CC0" w:rsidRPr="002A00C3" w:rsidRDefault="00614CC0"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rsidR="00614CC0" w:rsidRPr="002A00C3" w:rsidRDefault="00614CC0" w:rsidP="00034B8E">
            <w:pPr>
              <w:spacing w:after="0" w:line="240" w:lineRule="auto"/>
              <w:jc w:val="center"/>
              <w:rPr>
                <w:b/>
                <w:bCs/>
                <w:color w:val="000000"/>
                <w:sz w:val="16"/>
                <w:szCs w:val="16"/>
                <w:lang w:val="en-GB" w:eastAsia="en-GB"/>
              </w:rPr>
            </w:pPr>
          </w:p>
          <w:p w:rsidR="00614CC0" w:rsidRPr="002A00C3" w:rsidRDefault="00614CC0"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rsidR="00614CC0" w:rsidRPr="002A00C3" w:rsidRDefault="00614CC0"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rsidR="00614CC0" w:rsidRPr="002A00C3" w:rsidRDefault="00614CC0"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rsidR="00614CC0" w:rsidRPr="002A00C3" w:rsidRDefault="00614CC0"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0E3583">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614CC0" w:rsidRPr="002A00C3" w:rsidRDefault="00614CC0"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614CC0" w:rsidRPr="00C4751D" w:rsidTr="0089462B">
        <w:trPr>
          <w:trHeight w:val="89"/>
        </w:trPr>
        <w:tc>
          <w:tcPr>
            <w:tcW w:w="991" w:type="dxa"/>
            <w:vMerge/>
            <w:tcBorders>
              <w:left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rsidR="00614CC0" w:rsidRPr="002A00C3" w:rsidRDefault="00614CC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63"/>
        </w:trPr>
        <w:tc>
          <w:tcPr>
            <w:tcW w:w="991" w:type="dxa"/>
            <w:vMerge/>
            <w:tcBorders>
              <w:left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rsidR="00614CC0" w:rsidRPr="002A00C3" w:rsidRDefault="00614CC0"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96"/>
        </w:trPr>
        <w:tc>
          <w:tcPr>
            <w:tcW w:w="991" w:type="dxa"/>
            <w:vMerge/>
            <w:tcBorders>
              <w:left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96"/>
        </w:trPr>
        <w:tc>
          <w:tcPr>
            <w:tcW w:w="991" w:type="dxa"/>
            <w:vMerge/>
            <w:tcBorders>
              <w:left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96"/>
        </w:trPr>
        <w:tc>
          <w:tcPr>
            <w:tcW w:w="991" w:type="dxa"/>
            <w:vMerge/>
            <w:tcBorders>
              <w:left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r w:rsidR="00614CC0" w:rsidRPr="00C4751D" w:rsidTr="0089462B">
        <w:trPr>
          <w:trHeight w:val="171"/>
        </w:trPr>
        <w:tc>
          <w:tcPr>
            <w:tcW w:w="991" w:type="dxa"/>
            <w:vMerge/>
            <w:tcBorders>
              <w:left w:val="double" w:sz="6" w:space="0" w:color="auto"/>
              <w:bottom w:val="double" w:sz="6" w:space="0" w:color="auto"/>
              <w:right w:val="nil"/>
            </w:tcBorders>
            <w:noWrap/>
            <w:vAlign w:val="bottom"/>
          </w:tcPr>
          <w:p w:rsidR="00614CC0" w:rsidRPr="002A00C3" w:rsidRDefault="00614CC0"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rsidR="00614CC0" w:rsidRPr="002A00C3" w:rsidRDefault="00614CC0"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rsidR="00614CC0" w:rsidRPr="002A00C3" w:rsidRDefault="00614CC0"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614CC0" w:rsidRPr="002A00C3" w:rsidRDefault="00614CC0" w:rsidP="003F2100">
            <w:pPr>
              <w:spacing w:after="0" w:line="240" w:lineRule="auto"/>
              <w:jc w:val="center"/>
              <w:rPr>
                <w:b/>
                <w:bCs/>
                <w:color w:val="000000"/>
                <w:sz w:val="16"/>
                <w:szCs w:val="16"/>
                <w:lang w:val="en-GB" w:eastAsia="en-GB"/>
              </w:rPr>
            </w:pPr>
          </w:p>
        </w:tc>
      </w:tr>
    </w:tbl>
    <w:p w:rsidR="00614CC0" w:rsidRPr="002A00C3" w:rsidRDefault="00614CC0" w:rsidP="00B57D80">
      <w:pPr>
        <w:spacing w:after="0"/>
        <w:rPr>
          <w:lang w:val="en-GB"/>
        </w:rPr>
      </w:pPr>
    </w:p>
    <w:p w:rsidR="00614CC0" w:rsidRPr="002A00C3" w:rsidRDefault="00614CC0">
      <w:pPr>
        <w:rPr>
          <w:lang w:val="en-GB"/>
        </w:rPr>
      </w:pPr>
      <w:r w:rsidRPr="002A00C3">
        <w:rPr>
          <w:lang w:val="en-GB"/>
        </w:rPr>
        <w:br w:type="page"/>
      </w:r>
    </w:p>
    <w:p w:rsidR="00614CC0" w:rsidRDefault="00614CC0">
      <w:pPr>
        <w:spacing w:after="0"/>
        <w:rPr>
          <w:lang w:val="en-GB"/>
        </w:rPr>
      </w:pPr>
    </w:p>
    <w:p w:rsidR="00614CC0" w:rsidRPr="009A1036" w:rsidRDefault="00614CC0">
      <w:pPr>
        <w:spacing w:after="0"/>
        <w:rPr>
          <w:lang w:val="en-GB"/>
        </w:rPr>
      </w:pPr>
    </w:p>
    <w:sectPr w:rsidR="00614CC0" w:rsidRPr="009A1036" w:rsidSect="009F030A">
      <w:headerReference w:type="default" r:id="rId8"/>
      <w:footerReference w:type="default" r:id="rId9"/>
      <w:headerReference w:type="first" r:id="rId1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228" w:rsidRDefault="00AD2228" w:rsidP="00261299">
      <w:pPr>
        <w:spacing w:after="0" w:line="240" w:lineRule="auto"/>
      </w:pPr>
      <w:r>
        <w:separator/>
      </w:r>
    </w:p>
  </w:endnote>
  <w:endnote w:type="continuationSeparator" w:id="0">
    <w:p w:rsidR="00AD2228" w:rsidRDefault="00AD2228" w:rsidP="00261299">
      <w:pPr>
        <w:spacing w:after="0" w:line="240" w:lineRule="auto"/>
      </w:pPr>
      <w:r>
        <w:continuationSeparator/>
      </w:r>
    </w:p>
  </w:endnote>
  <w:endnote w:id="1">
    <w:p w:rsidR="00614CC0" w:rsidRDefault="00614CC0" w:rsidP="00DC3994">
      <w:pPr>
        <w:pStyle w:val="DipnotMetni"/>
        <w:spacing w:before="120" w:after="120"/>
        <w:ind w:left="284" w:firstLine="0"/>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14CC0" w:rsidRDefault="00614CC0" w:rsidP="00DC3994">
      <w:pPr>
        <w:pStyle w:val="DipnotMetni"/>
        <w:spacing w:before="120" w:after="120"/>
        <w:ind w:left="284" w:firstLine="0"/>
      </w:pPr>
      <w:r w:rsidRPr="00114066">
        <w:rPr>
          <w:rStyle w:val="SonnotBavurusu"/>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14CC0" w:rsidRDefault="00614CC0" w:rsidP="00DC3994">
      <w:pPr>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Kpr"/>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Kpr"/>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14CC0" w:rsidRDefault="00614CC0" w:rsidP="00DC3994">
      <w:pPr>
        <w:pStyle w:val="SonnotMetni"/>
        <w:spacing w:before="120" w:after="120"/>
        <w:ind w:left="284"/>
        <w:jc w:val="both"/>
      </w:pPr>
      <w:r w:rsidRPr="00114066">
        <w:rPr>
          <w:rStyle w:val="SonnotBavurusu"/>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14CC0" w:rsidRDefault="00614CC0" w:rsidP="00DC3994">
      <w:pPr>
        <w:pStyle w:val="SonnotMetni"/>
        <w:spacing w:before="120" w:after="120"/>
        <w:ind w:left="284"/>
        <w:jc w:val="both"/>
      </w:pPr>
      <w:r w:rsidRPr="00114066">
        <w:rPr>
          <w:rStyle w:val="SonnotBavurusu"/>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14CC0" w:rsidRDefault="00614CC0" w:rsidP="00DC3994">
      <w:pPr>
        <w:keepNext/>
        <w:keepLines/>
        <w:tabs>
          <w:tab w:val="left" w:pos="426"/>
        </w:tabs>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w:t>
      </w:r>
      <w:r w:rsidRPr="00114066">
        <w:rPr>
          <w:rFonts w:cs="Calibri"/>
          <w:color w:val="FF0000"/>
          <w:sz w:val="20"/>
          <w:szCs w:val="20"/>
          <w:lang w:val="en-GB"/>
        </w:rPr>
        <w:t xml:space="preserve"> </w:t>
      </w:r>
      <w:r w:rsidRPr="00114066">
        <w:rPr>
          <w:rFonts w:cs="Calibri"/>
          <w:sz w:val="20"/>
          <w:szCs w:val="20"/>
          <w:lang w:val="en-GB"/>
        </w:rPr>
        <w:t>educational components are: a course, module, seminar, laboratory work, practical work, preparation/research for a thesis, mobility window or free electives.</w:t>
      </w:r>
    </w:p>
  </w:endnote>
  <w:endnote w:id="7">
    <w:p w:rsidR="00614CC0" w:rsidRDefault="00614CC0" w:rsidP="00DC3994">
      <w:pPr>
        <w:pStyle w:val="SonnotMetni"/>
        <w:spacing w:before="120" w:after="120"/>
        <w:ind w:left="284"/>
        <w:jc w:val="both"/>
      </w:pPr>
      <w:r w:rsidRPr="00114066">
        <w:rPr>
          <w:rStyle w:val="SonnotBavurusu"/>
          <w:rFonts w:cs="Calibri"/>
        </w:rPr>
        <w:endnoteRef/>
      </w:r>
      <w:r w:rsidRPr="00114066">
        <w:rPr>
          <w:rFonts w:cs="Calibri"/>
          <w:lang w:val="en-GB"/>
        </w:rPr>
        <w:t xml:space="preserve"> </w:t>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14CC0" w:rsidRDefault="00614CC0" w:rsidP="00DC3994">
      <w:pPr>
        <w:pStyle w:val="SonnotMetni"/>
        <w:spacing w:before="120" w:after="120"/>
        <w:ind w:left="284"/>
        <w:jc w:val="both"/>
      </w:pPr>
      <w:r w:rsidRPr="00114066">
        <w:rPr>
          <w:rStyle w:val="SonnotBavurusu"/>
          <w:rFonts w:cs="Calibri"/>
        </w:rPr>
        <w:endnoteRef/>
      </w:r>
      <w:r w:rsidRPr="00114066">
        <w:rPr>
          <w:rFonts w:cs="Calibri"/>
          <w:lang w:val="en-GB"/>
        </w:rPr>
        <w:t xml:space="preserve"> </w:t>
      </w:r>
      <w:r w:rsidRPr="00114066">
        <w:rPr>
          <w:rFonts w:cs="Calibri"/>
          <w:b/>
          <w:lang w:val="en-GB"/>
        </w:rPr>
        <w:t>ECTS credits (or equivalent)</w:t>
      </w:r>
      <w:r w:rsidRPr="00114066">
        <w:rPr>
          <w:rFonts w:cs="Calibri"/>
          <w:lang w:val="en-GB"/>
        </w:rPr>
        <w:t xml:space="preserve">: in countries where the "ECTS" system is not in place, in particular for institutions located in Partner Countries not participating in the </w:t>
      </w:r>
      <w:smartTag w:uri="urn:schemas-microsoft-com:office:smarttags" w:element="City">
        <w:smartTag w:uri="urn:schemas-microsoft-com:office:smarttags" w:element="place">
          <w:r w:rsidRPr="00114066">
            <w:rPr>
              <w:rFonts w:cs="Calibri"/>
              <w:lang w:val="en-GB"/>
            </w:rPr>
            <w:t>Bologna</w:t>
          </w:r>
        </w:smartTag>
      </w:smartTag>
      <w:r w:rsidRPr="00114066">
        <w:rPr>
          <w:rFonts w:cs="Calibri"/>
          <w:lang w:val="en-GB"/>
        </w:rPr>
        <w:t xml:space="preserve"> process, "ECTS" needs to be replaced in the relevant tables by the name of the equivalent system that is used, and a web link to an explanation to the system should be added.</w:t>
      </w:r>
    </w:p>
  </w:endnote>
  <w:endnote w:id="9">
    <w:p w:rsidR="00614CC0" w:rsidRDefault="00614CC0" w:rsidP="009A46D5">
      <w:pPr>
        <w:pStyle w:val="SonnotMetni"/>
        <w:spacing w:before="120" w:after="120"/>
        <w:ind w:left="284"/>
        <w:jc w:val="both"/>
      </w:pPr>
      <w:r w:rsidRPr="00114066">
        <w:rPr>
          <w:rStyle w:val="SonnotBavurusu"/>
          <w:rFonts w:cs="Calibri"/>
        </w:rPr>
        <w:endnoteRef/>
      </w:r>
      <w:r w:rsidRPr="00114066">
        <w:rPr>
          <w:rFonts w:cs="Calibri"/>
          <w:lang w:val="en-GB"/>
        </w:rPr>
        <w:t xml:space="preserve"> </w:t>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614CC0" w:rsidRDefault="00614CC0" w:rsidP="00DC3994">
      <w:pPr>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1">
    <w:p w:rsidR="00614CC0" w:rsidRDefault="00614CC0" w:rsidP="00DC3994">
      <w:pPr>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2">
    <w:p w:rsidR="00614CC0" w:rsidRPr="00114066" w:rsidRDefault="00614CC0" w:rsidP="00DC3994">
      <w:pPr>
        <w:pStyle w:val="DipnotMetni"/>
        <w:spacing w:before="120" w:after="120"/>
        <w:ind w:left="284" w:firstLine="0"/>
        <w:rPr>
          <w:rFonts w:ascii="Calibri" w:hAnsi="Calibri" w:cs="Calibri"/>
          <w:b/>
          <w:lang w:val="en-GB"/>
        </w:rPr>
      </w:pPr>
      <w:r w:rsidRPr="00114066">
        <w:rPr>
          <w:rStyle w:val="SonnotBavurusu"/>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0A0" w:firstRow="1" w:lastRow="0" w:firstColumn="1" w:lastColumn="0" w:noHBand="0" w:noVBand="0"/>
      </w:tblPr>
      <w:tblGrid>
        <w:gridCol w:w="7133"/>
        <w:gridCol w:w="3785"/>
      </w:tblGrid>
      <w:tr w:rsidR="00614CC0" w:rsidRPr="00C4751D" w:rsidTr="00DC00DC">
        <w:tc>
          <w:tcPr>
            <w:tcW w:w="7229" w:type="dxa"/>
            <w:tcBorders>
              <w:top w:val="single" w:sz="12" w:space="0" w:color="000000"/>
              <w:left w:val="single" w:sz="12" w:space="0" w:color="000000"/>
              <w:bottom w:val="single" w:sz="12" w:space="0" w:color="000000"/>
              <w:right w:val="single" w:sz="12" w:space="0" w:color="000000"/>
            </w:tcBorders>
          </w:tcPr>
          <w:p w:rsidR="00614CC0" w:rsidRPr="00114066" w:rsidRDefault="00614CC0" w:rsidP="00DC3994">
            <w:pPr>
              <w:pStyle w:val="DipnotMetni"/>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rsidR="00614CC0" w:rsidRPr="00114066" w:rsidRDefault="00614CC0" w:rsidP="00DC3994">
            <w:pPr>
              <w:pStyle w:val="DipnotMetni"/>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614CC0" w:rsidRPr="00C4751D" w:rsidTr="00DC00DC">
        <w:tc>
          <w:tcPr>
            <w:tcW w:w="7229" w:type="dxa"/>
            <w:tcBorders>
              <w:top w:val="single" w:sz="12" w:space="0" w:color="000000"/>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614CC0" w:rsidRPr="00C4751D" w:rsidTr="00DC00DC">
        <w:tc>
          <w:tcPr>
            <w:tcW w:w="7229" w:type="dxa"/>
            <w:tcBorders>
              <w:top w:val="nil"/>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614CC0" w:rsidRPr="00C4751D" w:rsidTr="00DC00DC">
        <w:tc>
          <w:tcPr>
            <w:tcW w:w="7229" w:type="dxa"/>
            <w:tcBorders>
              <w:top w:val="nil"/>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614CC0" w:rsidRPr="00C4751D" w:rsidTr="00DC00DC">
        <w:tc>
          <w:tcPr>
            <w:tcW w:w="7229" w:type="dxa"/>
            <w:tcBorders>
              <w:top w:val="nil"/>
              <w:left w:val="single" w:sz="12" w:space="0" w:color="000000"/>
              <w:bottom w:val="single" w:sz="12" w:space="0" w:color="000000"/>
              <w:right w:val="single" w:sz="12" w:space="0" w:color="000000"/>
            </w:tcBorders>
          </w:tcPr>
          <w:p w:rsidR="00614CC0" w:rsidRPr="00114066" w:rsidRDefault="00614CC0" w:rsidP="00DC3994">
            <w:pPr>
              <w:pStyle w:val="DipnotMetni"/>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rsidR="00614CC0" w:rsidRPr="00114066" w:rsidRDefault="00614CC0" w:rsidP="00DC3994">
            <w:pPr>
              <w:pStyle w:val="DipnotMetni"/>
              <w:spacing w:after="0"/>
              <w:ind w:left="0" w:firstLine="0"/>
              <w:rPr>
                <w:rFonts w:ascii="Calibri" w:hAnsi="Calibri" w:cs="Calibri"/>
                <w:u w:val="single"/>
                <w:lang w:val="en-GB"/>
              </w:rPr>
            </w:pPr>
          </w:p>
        </w:tc>
      </w:tr>
    </w:tbl>
    <w:p w:rsidR="00614CC0" w:rsidRDefault="00614CC0">
      <w:pPr>
        <w:spacing w:after="0" w:line="240" w:lineRule="auto"/>
      </w:pPr>
    </w:p>
  </w:endnote>
  <w:endnote w:id="13">
    <w:p w:rsidR="00614CC0" w:rsidRDefault="00614CC0" w:rsidP="00D807E3">
      <w:pPr>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614CC0" w:rsidRDefault="00614CC0" w:rsidP="00D807E3">
      <w:pPr>
        <w:spacing w:before="120" w:after="120"/>
        <w:ind w:left="284"/>
        <w:jc w:val="both"/>
      </w:pPr>
      <w:r w:rsidRPr="00114066">
        <w:rPr>
          <w:rStyle w:val="SonnotBavurusu"/>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0" w:rsidRDefault="00742DB1">
    <w:pPr>
      <w:pStyle w:val="Altbilgi"/>
      <w:jc w:val="center"/>
    </w:pPr>
    <w:r>
      <w:fldChar w:fldCharType="begin"/>
    </w:r>
    <w:r>
      <w:instrText xml:space="preserve"> PAGE   \* MERGEFORMAT </w:instrText>
    </w:r>
    <w:r>
      <w:fldChar w:fldCharType="separate"/>
    </w:r>
    <w:r w:rsidR="00080A11">
      <w:rPr>
        <w:noProof/>
      </w:rPr>
      <w:t>5</w:t>
    </w:r>
    <w:r>
      <w:rPr>
        <w:noProof/>
      </w:rPr>
      <w:fldChar w:fldCharType="end"/>
    </w:r>
  </w:p>
  <w:p w:rsidR="00614CC0" w:rsidRDefault="00614C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228" w:rsidRDefault="00AD2228" w:rsidP="00261299">
      <w:pPr>
        <w:spacing w:after="0" w:line="240" w:lineRule="auto"/>
      </w:pPr>
      <w:r>
        <w:separator/>
      </w:r>
    </w:p>
  </w:footnote>
  <w:footnote w:type="continuationSeparator" w:id="0">
    <w:p w:rsidR="00AD2228" w:rsidRDefault="00AD222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0" w:rsidRDefault="00113FE2" w:rsidP="00784E7F">
    <w:pPr>
      <w:pStyle w:val="stbilgi"/>
      <w:jc w:val="center"/>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C0" w:rsidRPr="00C4751D" w:rsidRDefault="00614CC0" w:rsidP="009B0140">
                          <w:pPr>
                            <w:tabs>
                              <w:tab w:val="left" w:pos="3119"/>
                            </w:tabs>
                            <w:spacing w:after="0"/>
                            <w:rPr>
                              <w:rFonts w:cs="Calibri"/>
                              <w:b/>
                              <w:i/>
                              <w:color w:val="003CB4"/>
                              <w:sz w:val="12"/>
                              <w:szCs w:val="12"/>
                              <w:lang w:val="en-GB"/>
                            </w:rPr>
                          </w:pPr>
                          <w:r w:rsidRPr="00C4751D">
                            <w:rPr>
                              <w:rFonts w:cs="Calibri"/>
                              <w:sz w:val="12"/>
                              <w:szCs w:val="12"/>
                              <w:lang w:val="en-GB"/>
                            </w:rPr>
                            <w:t xml:space="preserve">GfNA-II.6-C-Annex -Erasmus+ HE Learning Agreement for studies-2016 </w:t>
                          </w:r>
                        </w:p>
                        <w:p w:rsidR="00614CC0" w:rsidRPr="00452C45" w:rsidRDefault="00614CC0" w:rsidP="009B0140">
                          <w:pPr>
                            <w:tabs>
                              <w:tab w:val="left" w:pos="3119"/>
                            </w:tabs>
                            <w:spacing w:after="0"/>
                            <w:jc w:val="right"/>
                            <w:rPr>
                              <w:rFonts w:ascii="Verdana" w:hAnsi="Verdana"/>
                              <w:b/>
                              <w:i/>
                              <w:color w:val="003CB4"/>
                              <w:sz w:val="12"/>
                              <w:szCs w:val="12"/>
                              <w:lang w:val="en-GB"/>
                            </w:rPr>
                          </w:pPr>
                        </w:p>
                        <w:p w:rsidR="00614CC0" w:rsidRPr="00452C45" w:rsidRDefault="00614CC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614CC0" w:rsidRPr="00C4751D" w:rsidRDefault="00614CC0" w:rsidP="009B0140">
                    <w:pPr>
                      <w:tabs>
                        <w:tab w:val="left" w:pos="3119"/>
                      </w:tabs>
                      <w:spacing w:after="0"/>
                      <w:rPr>
                        <w:rFonts w:cs="Calibri"/>
                        <w:b/>
                        <w:i/>
                        <w:color w:val="003CB4"/>
                        <w:sz w:val="12"/>
                        <w:szCs w:val="12"/>
                        <w:lang w:val="en-GB"/>
                      </w:rPr>
                    </w:pPr>
                    <w:r w:rsidRPr="00C4751D">
                      <w:rPr>
                        <w:rFonts w:cs="Calibri"/>
                        <w:sz w:val="12"/>
                        <w:szCs w:val="12"/>
                        <w:lang w:val="en-GB"/>
                      </w:rPr>
                      <w:t xml:space="preserve">GfNA-II.6-C-Annex -Erasmus+ HE Learning Agreement for studies-2016 </w:t>
                    </w:r>
                  </w:p>
                  <w:p w:rsidR="00614CC0" w:rsidRPr="00452C45" w:rsidRDefault="00614CC0" w:rsidP="009B0140">
                    <w:pPr>
                      <w:tabs>
                        <w:tab w:val="left" w:pos="3119"/>
                      </w:tabs>
                      <w:spacing w:after="0"/>
                      <w:jc w:val="right"/>
                      <w:rPr>
                        <w:rFonts w:ascii="Verdana" w:hAnsi="Verdana"/>
                        <w:b/>
                        <w:i/>
                        <w:color w:val="003CB4"/>
                        <w:sz w:val="12"/>
                        <w:szCs w:val="12"/>
                        <w:lang w:val="en-GB"/>
                      </w:rPr>
                    </w:pPr>
                  </w:p>
                  <w:p w:rsidR="00614CC0" w:rsidRPr="00452C45" w:rsidRDefault="00614CC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C0" w:rsidRPr="000E3583" w:rsidRDefault="00614CC0"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Pr>
                              <w:rFonts w:ascii="Verdana" w:hAnsi="Verdana"/>
                              <w:b/>
                              <w:color w:val="003CB4"/>
                              <w:sz w:val="16"/>
                              <w:szCs w:val="16"/>
                              <w:lang w:val="en-GB"/>
                            </w:rPr>
                            <w:t>:</w:t>
                          </w:r>
                          <w:r w:rsidRPr="000E3583">
                            <w:rPr>
                              <w:rFonts w:ascii="Verdana" w:hAnsi="Verdana"/>
                              <w:b/>
                              <w:color w:val="003CB4"/>
                              <w:sz w:val="16"/>
                              <w:szCs w:val="16"/>
                              <w:lang w:val="en-GB"/>
                            </w:rPr>
                            <w:t xml:space="preserve"> </w:t>
                          </w:r>
                        </w:p>
                        <w:p w:rsidR="00614CC0" w:rsidRDefault="00614CC0" w:rsidP="00C9617E">
                          <w:pPr>
                            <w:tabs>
                              <w:tab w:val="left" w:pos="3119"/>
                            </w:tabs>
                            <w:spacing w:after="0"/>
                            <w:jc w:val="right"/>
                            <w:rPr>
                              <w:rFonts w:ascii="Verdana" w:hAnsi="Verdana"/>
                              <w:b/>
                              <w:i/>
                              <w:color w:val="FF0000"/>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p>
                        <w:p w:rsidR="00D70942" w:rsidRDefault="00D70942" w:rsidP="00C8335D">
                          <w:pPr>
                            <w:tabs>
                              <w:tab w:val="left" w:pos="3119"/>
                            </w:tabs>
                            <w:spacing w:after="0"/>
                            <w:jc w:val="right"/>
                            <w:rPr>
                              <w:rFonts w:ascii="Verdana" w:hAnsi="Verdana"/>
                              <w:b/>
                              <w:i/>
                              <w:color w:val="003CB4"/>
                              <w:sz w:val="16"/>
                              <w:szCs w:val="16"/>
                              <w:lang w:val="en-GB"/>
                            </w:rPr>
                          </w:pPr>
                          <w:r w:rsidRPr="00C33199">
                            <w:rPr>
                              <w:rFonts w:ascii="Verdana" w:hAnsi="Verdana"/>
                              <w:b/>
                              <w:color w:val="003CB4"/>
                              <w:sz w:val="16"/>
                              <w:szCs w:val="16"/>
                              <w:lang w:val="en-GB"/>
                            </w:rPr>
                            <w:t xml:space="preserve">Student’s </w:t>
                          </w:r>
                          <w:r>
                            <w:rPr>
                              <w:rFonts w:ascii="Verdana" w:hAnsi="Verdana"/>
                              <w:b/>
                              <w:color w:val="003CB4"/>
                              <w:sz w:val="16"/>
                              <w:szCs w:val="16"/>
                              <w:lang w:val="en-GB"/>
                            </w:rPr>
                            <w:t>N</w:t>
                          </w:r>
                          <w:r w:rsidRPr="00C33199">
                            <w:rPr>
                              <w:rFonts w:ascii="Verdana" w:hAnsi="Verdana"/>
                              <w:b/>
                              <w:color w:val="003CB4"/>
                              <w:sz w:val="16"/>
                              <w:szCs w:val="16"/>
                              <w:lang w:val="en-GB"/>
                            </w:rPr>
                            <w:t>ame</w:t>
                          </w:r>
                          <w:r>
                            <w:rPr>
                              <w:rFonts w:ascii="Verdana" w:hAnsi="Verdana"/>
                              <w:b/>
                              <w:i/>
                              <w:color w:val="003CB4"/>
                              <w:sz w:val="16"/>
                              <w:szCs w:val="16"/>
                              <w:lang w:val="en-GB"/>
                            </w:rPr>
                            <w:t xml:space="preserve"> </w:t>
                          </w:r>
                        </w:p>
                        <w:p w:rsidR="00614CC0" w:rsidRPr="000E3583" w:rsidRDefault="00D7094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w:t>
                          </w:r>
                          <w:r w:rsidR="00614CC0">
                            <w:rPr>
                              <w:rFonts w:ascii="Verdana" w:hAnsi="Verdana"/>
                              <w:b/>
                              <w:i/>
                              <w:color w:val="003CB4"/>
                              <w:sz w:val="16"/>
                              <w:szCs w:val="16"/>
                              <w:lang w:val="en-GB"/>
                            </w:rPr>
                            <w:t>cademic Year 2016/2017</w:t>
                          </w:r>
                        </w:p>
                        <w:p w:rsidR="00614CC0" w:rsidRDefault="00614CC0" w:rsidP="0027260A">
                          <w:pPr>
                            <w:tabs>
                              <w:tab w:val="left" w:pos="3119"/>
                            </w:tabs>
                            <w:spacing w:after="0"/>
                            <w:jc w:val="right"/>
                            <w:rPr>
                              <w:rFonts w:ascii="Verdana" w:hAnsi="Verdana"/>
                              <w:b/>
                              <w:i/>
                              <w:color w:val="003CB4"/>
                              <w:sz w:val="14"/>
                              <w:szCs w:val="16"/>
                              <w:lang w:val="en-GB"/>
                            </w:rPr>
                          </w:pPr>
                        </w:p>
                        <w:p w:rsidR="00614CC0" w:rsidRDefault="00614CC0" w:rsidP="0027260A">
                          <w:pPr>
                            <w:tabs>
                              <w:tab w:val="left" w:pos="3119"/>
                            </w:tabs>
                            <w:spacing w:after="0"/>
                            <w:jc w:val="right"/>
                            <w:rPr>
                              <w:rFonts w:ascii="Verdana" w:hAnsi="Verdana"/>
                              <w:b/>
                              <w:i/>
                              <w:color w:val="003CB4"/>
                              <w:sz w:val="14"/>
                              <w:szCs w:val="16"/>
                              <w:lang w:val="en-GB"/>
                            </w:rPr>
                          </w:pPr>
                        </w:p>
                        <w:p w:rsidR="00614CC0" w:rsidRPr="000B0109" w:rsidRDefault="00614CC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4CC0" w:rsidRPr="000E3583" w:rsidRDefault="00614CC0" w:rsidP="0027260A">
                    <w:pPr>
                      <w:tabs>
                        <w:tab w:val="left" w:pos="3119"/>
                      </w:tabs>
                      <w:spacing w:after="0"/>
                      <w:jc w:val="right"/>
                      <w:rPr>
                        <w:rFonts w:ascii="Verdana" w:hAnsi="Verdana"/>
                        <w:b/>
                        <w:color w:val="003CB4"/>
                        <w:sz w:val="16"/>
                        <w:szCs w:val="16"/>
                        <w:lang w:val="en-GB"/>
                      </w:rPr>
                    </w:pPr>
                    <w:r w:rsidRPr="000E3583">
                      <w:rPr>
                        <w:rFonts w:ascii="Verdana" w:hAnsi="Verdana"/>
                        <w:b/>
                        <w:color w:val="003CB4"/>
                        <w:sz w:val="16"/>
                        <w:szCs w:val="16"/>
                        <w:lang w:val="en-GB"/>
                      </w:rPr>
                      <w:t>Higher Education</w:t>
                    </w:r>
                    <w:r>
                      <w:rPr>
                        <w:rFonts w:ascii="Verdana" w:hAnsi="Verdana"/>
                        <w:b/>
                        <w:color w:val="003CB4"/>
                        <w:sz w:val="16"/>
                        <w:szCs w:val="16"/>
                        <w:lang w:val="en-GB"/>
                      </w:rPr>
                      <w:t>:</w:t>
                    </w:r>
                    <w:r w:rsidRPr="000E3583">
                      <w:rPr>
                        <w:rFonts w:ascii="Verdana" w:hAnsi="Verdana"/>
                        <w:b/>
                        <w:color w:val="003CB4"/>
                        <w:sz w:val="16"/>
                        <w:szCs w:val="16"/>
                        <w:lang w:val="en-GB"/>
                      </w:rPr>
                      <w:t xml:space="preserve"> </w:t>
                    </w:r>
                  </w:p>
                  <w:p w:rsidR="00614CC0" w:rsidRDefault="00614CC0" w:rsidP="00C9617E">
                    <w:pPr>
                      <w:tabs>
                        <w:tab w:val="left" w:pos="3119"/>
                      </w:tabs>
                      <w:spacing w:after="0"/>
                      <w:jc w:val="right"/>
                      <w:rPr>
                        <w:rFonts w:ascii="Verdana" w:hAnsi="Verdana"/>
                        <w:b/>
                        <w:i/>
                        <w:color w:val="FF0000"/>
                        <w:sz w:val="16"/>
                        <w:szCs w:val="16"/>
                        <w:lang w:val="en-GB"/>
                      </w:rPr>
                    </w:pPr>
                    <w:r w:rsidRPr="000E3583">
                      <w:rPr>
                        <w:rFonts w:ascii="Verdana" w:hAnsi="Verdana"/>
                        <w:b/>
                        <w:color w:val="003CB4"/>
                        <w:sz w:val="16"/>
                        <w:szCs w:val="16"/>
                        <w:lang w:val="en-GB"/>
                      </w:rPr>
                      <w:t>Learning Agreement form</w:t>
                    </w:r>
                    <w:r w:rsidRPr="000E3583">
                      <w:rPr>
                        <w:rFonts w:ascii="Verdana" w:hAnsi="Verdana"/>
                        <w:b/>
                        <w:i/>
                        <w:color w:val="003CB4"/>
                        <w:sz w:val="16"/>
                        <w:szCs w:val="16"/>
                        <w:lang w:val="en-GB"/>
                      </w:rPr>
                      <w:t xml:space="preserve"> </w:t>
                    </w:r>
                  </w:p>
                  <w:p w:rsidR="00D70942" w:rsidRDefault="00D70942" w:rsidP="00C8335D">
                    <w:pPr>
                      <w:tabs>
                        <w:tab w:val="left" w:pos="3119"/>
                      </w:tabs>
                      <w:spacing w:after="0"/>
                      <w:jc w:val="right"/>
                      <w:rPr>
                        <w:rFonts w:ascii="Verdana" w:hAnsi="Verdana"/>
                        <w:b/>
                        <w:i/>
                        <w:color w:val="003CB4"/>
                        <w:sz w:val="16"/>
                        <w:szCs w:val="16"/>
                        <w:lang w:val="en-GB"/>
                      </w:rPr>
                    </w:pPr>
                    <w:r w:rsidRPr="00C33199">
                      <w:rPr>
                        <w:rFonts w:ascii="Verdana" w:hAnsi="Verdana"/>
                        <w:b/>
                        <w:color w:val="003CB4"/>
                        <w:sz w:val="16"/>
                        <w:szCs w:val="16"/>
                        <w:lang w:val="en-GB"/>
                      </w:rPr>
                      <w:t xml:space="preserve">Student’s </w:t>
                    </w:r>
                    <w:r>
                      <w:rPr>
                        <w:rFonts w:ascii="Verdana" w:hAnsi="Verdana"/>
                        <w:b/>
                        <w:color w:val="003CB4"/>
                        <w:sz w:val="16"/>
                        <w:szCs w:val="16"/>
                        <w:lang w:val="en-GB"/>
                      </w:rPr>
                      <w:t>N</w:t>
                    </w:r>
                    <w:r w:rsidRPr="00C33199">
                      <w:rPr>
                        <w:rFonts w:ascii="Verdana" w:hAnsi="Verdana"/>
                        <w:b/>
                        <w:color w:val="003CB4"/>
                        <w:sz w:val="16"/>
                        <w:szCs w:val="16"/>
                        <w:lang w:val="en-GB"/>
                      </w:rPr>
                      <w:t>ame</w:t>
                    </w:r>
                    <w:r>
                      <w:rPr>
                        <w:rFonts w:ascii="Verdana" w:hAnsi="Verdana"/>
                        <w:b/>
                        <w:i/>
                        <w:color w:val="003CB4"/>
                        <w:sz w:val="16"/>
                        <w:szCs w:val="16"/>
                        <w:lang w:val="en-GB"/>
                      </w:rPr>
                      <w:t xml:space="preserve"> </w:t>
                    </w:r>
                  </w:p>
                  <w:p w:rsidR="00614CC0" w:rsidRPr="000E3583" w:rsidRDefault="00D70942"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w:t>
                    </w:r>
                    <w:r w:rsidR="00614CC0">
                      <w:rPr>
                        <w:rFonts w:ascii="Verdana" w:hAnsi="Verdana"/>
                        <w:b/>
                        <w:i/>
                        <w:color w:val="003CB4"/>
                        <w:sz w:val="16"/>
                        <w:szCs w:val="16"/>
                        <w:lang w:val="en-GB"/>
                      </w:rPr>
                      <w:t>cademic Year 2016/2017</w:t>
                    </w:r>
                  </w:p>
                  <w:p w:rsidR="00614CC0" w:rsidRDefault="00614CC0" w:rsidP="0027260A">
                    <w:pPr>
                      <w:tabs>
                        <w:tab w:val="left" w:pos="3119"/>
                      </w:tabs>
                      <w:spacing w:after="0"/>
                      <w:jc w:val="right"/>
                      <w:rPr>
                        <w:rFonts w:ascii="Verdana" w:hAnsi="Verdana"/>
                        <w:b/>
                        <w:i/>
                        <w:color w:val="003CB4"/>
                        <w:sz w:val="14"/>
                        <w:szCs w:val="16"/>
                        <w:lang w:val="en-GB"/>
                      </w:rPr>
                    </w:pPr>
                  </w:p>
                  <w:p w:rsidR="00614CC0" w:rsidRDefault="00614CC0" w:rsidP="0027260A">
                    <w:pPr>
                      <w:tabs>
                        <w:tab w:val="left" w:pos="3119"/>
                      </w:tabs>
                      <w:spacing w:after="0"/>
                      <w:jc w:val="right"/>
                      <w:rPr>
                        <w:rFonts w:ascii="Verdana" w:hAnsi="Verdana"/>
                        <w:b/>
                        <w:i/>
                        <w:color w:val="003CB4"/>
                        <w:sz w:val="14"/>
                        <w:szCs w:val="16"/>
                        <w:lang w:val="en-GB"/>
                      </w:rPr>
                    </w:pPr>
                  </w:p>
                  <w:p w:rsidR="00614CC0" w:rsidRPr="000B0109" w:rsidRDefault="00614CC0"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C0" w:rsidRPr="00C4751D" w:rsidDel="00DC1B56" w:rsidRDefault="00614CC0" w:rsidP="00784E7F">
                          <w:pPr>
                            <w:tabs>
                              <w:tab w:val="left" w:pos="3119"/>
                            </w:tabs>
                            <w:spacing w:after="0"/>
                            <w:jc w:val="center"/>
                            <w:rPr>
                              <w:rFonts w:cs="Calibri"/>
                              <w:b/>
                              <w:color w:val="003CB4"/>
                              <w:sz w:val="28"/>
                              <w:szCs w:val="28"/>
                              <w:lang w:val="en-GB"/>
                            </w:rPr>
                          </w:pPr>
                        </w:p>
                        <w:p w:rsidR="00614CC0" w:rsidRDefault="00614CC0" w:rsidP="00784E7F">
                          <w:pPr>
                            <w:tabs>
                              <w:tab w:val="left" w:pos="3119"/>
                            </w:tabs>
                            <w:spacing w:after="0"/>
                            <w:jc w:val="center"/>
                            <w:rPr>
                              <w:rFonts w:ascii="Verdana" w:hAnsi="Verdana"/>
                              <w:b/>
                              <w:i/>
                              <w:color w:val="003CB4"/>
                              <w:sz w:val="14"/>
                              <w:szCs w:val="16"/>
                              <w:lang w:val="en-GB"/>
                            </w:rPr>
                          </w:pPr>
                        </w:p>
                        <w:p w:rsidR="00614CC0" w:rsidRDefault="00614CC0" w:rsidP="00784E7F">
                          <w:pPr>
                            <w:tabs>
                              <w:tab w:val="left" w:pos="3119"/>
                            </w:tabs>
                            <w:spacing w:after="0"/>
                            <w:jc w:val="center"/>
                            <w:rPr>
                              <w:rFonts w:ascii="Verdana" w:hAnsi="Verdana"/>
                              <w:b/>
                              <w:i/>
                              <w:color w:val="003CB4"/>
                              <w:sz w:val="14"/>
                              <w:szCs w:val="16"/>
                              <w:lang w:val="en-GB"/>
                            </w:rPr>
                          </w:pPr>
                        </w:p>
                        <w:p w:rsidR="00614CC0" w:rsidRPr="000B0109" w:rsidRDefault="00614CC0"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87.6pt;margin-top:-7.7pt;width:199.0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614CC0" w:rsidRPr="00C4751D" w:rsidDel="00DC1B56" w:rsidRDefault="00614CC0" w:rsidP="00784E7F">
                    <w:pPr>
                      <w:tabs>
                        <w:tab w:val="left" w:pos="3119"/>
                      </w:tabs>
                      <w:spacing w:after="0"/>
                      <w:jc w:val="center"/>
                      <w:rPr>
                        <w:rFonts w:cs="Calibri"/>
                        <w:b/>
                        <w:color w:val="003CB4"/>
                        <w:sz w:val="28"/>
                        <w:szCs w:val="28"/>
                        <w:lang w:val="en-GB"/>
                      </w:rPr>
                    </w:pPr>
                  </w:p>
                  <w:p w:rsidR="00614CC0" w:rsidRDefault="00614CC0" w:rsidP="00784E7F">
                    <w:pPr>
                      <w:tabs>
                        <w:tab w:val="left" w:pos="3119"/>
                      </w:tabs>
                      <w:spacing w:after="0"/>
                      <w:jc w:val="center"/>
                      <w:rPr>
                        <w:rFonts w:ascii="Verdana" w:hAnsi="Verdana"/>
                        <w:b/>
                        <w:i/>
                        <w:color w:val="003CB4"/>
                        <w:sz w:val="14"/>
                        <w:szCs w:val="16"/>
                        <w:lang w:val="en-GB"/>
                      </w:rPr>
                    </w:pPr>
                  </w:p>
                  <w:p w:rsidR="00614CC0" w:rsidRDefault="00614CC0" w:rsidP="00784E7F">
                    <w:pPr>
                      <w:tabs>
                        <w:tab w:val="left" w:pos="3119"/>
                      </w:tabs>
                      <w:spacing w:after="0"/>
                      <w:jc w:val="center"/>
                      <w:rPr>
                        <w:rFonts w:ascii="Verdana" w:hAnsi="Verdana"/>
                        <w:b/>
                        <w:i/>
                        <w:color w:val="003CB4"/>
                        <w:sz w:val="14"/>
                        <w:szCs w:val="16"/>
                        <w:lang w:val="en-GB"/>
                      </w:rPr>
                    </w:pPr>
                  </w:p>
                  <w:p w:rsidR="00614CC0" w:rsidRPr="000B0109" w:rsidRDefault="00614CC0"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C0" w:rsidRDefault="00113FE2">
    <w:pPr>
      <w:pStyle w:val="stbilgi"/>
    </w:pPr>
    <w:r>
      <w:rPr>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4CC0" w:rsidRPr="000B0109" w:rsidRDefault="006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4CC0" w:rsidRPr="000B0109" w:rsidRDefault="006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4CC0" w:rsidRDefault="006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4CC0" w:rsidRPr="000B0109" w:rsidRDefault="00614CC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614CC0" w:rsidRPr="000B0109" w:rsidRDefault="006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14CC0" w:rsidRPr="000B0109" w:rsidRDefault="00614CC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14CC0" w:rsidRDefault="00614CC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14CC0" w:rsidRPr="000B0109" w:rsidRDefault="00614CC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-410210</wp:posOffset>
          </wp:positionV>
          <wp:extent cx="1280160" cy="259715"/>
          <wp:effectExtent l="0" t="0" r="0" b="6985"/>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5262BF6"/>
    <w:lvl w:ilvl="0">
      <w:start w:val="1"/>
      <w:numFmt w:val="decimal"/>
      <w:pStyle w:val="ListNumber4Level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093C9AE4"/>
    <w:lvl w:ilvl="0">
      <w:start w:val="1"/>
      <w:numFmt w:val="decimal"/>
      <w:pStyle w:val="ListNumber3Level4"/>
      <w:lvlText w:val="%1."/>
      <w:lvlJc w:val="left"/>
      <w:pPr>
        <w:tabs>
          <w:tab w:val="num" w:pos="926"/>
        </w:tabs>
        <w:ind w:left="926" w:hanging="360"/>
      </w:pPr>
      <w:rPr>
        <w:rFonts w:cs="Times New Roman"/>
      </w:rPr>
    </w:lvl>
  </w:abstractNum>
  <w:abstractNum w:abstractNumId="2" w15:restartNumberingAfterBreak="0">
    <w:nsid w:val="FFFFFF7F"/>
    <w:multiLevelType w:val="singleLevel"/>
    <w:tmpl w:val="49546D42"/>
    <w:lvl w:ilvl="0">
      <w:start w:val="1"/>
      <w:numFmt w:val="decimal"/>
      <w:pStyle w:val="ListNumber2Level4"/>
      <w:lvlText w:val="%1."/>
      <w:lvlJc w:val="left"/>
      <w:pPr>
        <w:tabs>
          <w:tab w:val="num" w:pos="643"/>
        </w:tabs>
        <w:ind w:left="643" w:hanging="360"/>
      </w:pPr>
      <w:rPr>
        <w:rFonts w:cs="Times New Roman"/>
      </w:rPr>
    </w:lvl>
  </w:abstractNum>
  <w:abstractNum w:abstractNumId="3" w15:restartNumberingAfterBreak="0">
    <w:nsid w:val="FFFFFF81"/>
    <w:multiLevelType w:val="singleLevel"/>
    <w:tmpl w:val="640ED4BA"/>
    <w:lvl w:ilvl="0">
      <w:start w:val="1"/>
      <w:numFmt w:val="bullet"/>
      <w:pStyle w:val="ListNumberLevel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1BAD100"/>
    <w:lvl w:ilvl="0">
      <w:start w:val="1"/>
      <w:numFmt w:val="bullet"/>
      <w:pStyle w:val="ListBullet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E84F2BC"/>
    <w:lvl w:ilvl="0">
      <w:start w:val="1"/>
      <w:numFmt w:val="bullet"/>
      <w:pStyle w:val="ListeMaddemi"/>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59A053C"/>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A13E4568"/>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Balk1"/>
      <w:lvlText w:val="%1."/>
      <w:lvlJc w:val="left"/>
      <w:pPr>
        <w:tabs>
          <w:tab w:val="num" w:pos="480"/>
        </w:tabs>
        <w:ind w:left="480" w:hanging="480"/>
      </w:pPr>
      <w:rPr>
        <w:rFonts w:cs="Times New Roman"/>
      </w:rPr>
    </w:lvl>
    <w:lvl w:ilvl="1">
      <w:start w:val="1"/>
      <w:numFmt w:val="decimal"/>
      <w:pStyle w:val="Balk2"/>
      <w:lvlText w:val="%1.%2."/>
      <w:lvlJc w:val="left"/>
      <w:pPr>
        <w:tabs>
          <w:tab w:val="num" w:pos="1200"/>
        </w:tabs>
        <w:ind w:left="1200" w:hanging="720"/>
      </w:pPr>
      <w:rPr>
        <w:rFonts w:cs="Times New Roman"/>
      </w:rPr>
    </w:lvl>
    <w:lvl w:ilvl="2">
      <w:start w:val="1"/>
      <w:numFmt w:val="decimal"/>
      <w:pStyle w:val="Balk3"/>
      <w:lvlText w:val="%1.%2.%3."/>
      <w:lvlJc w:val="left"/>
      <w:pPr>
        <w:tabs>
          <w:tab w:val="num" w:pos="1920"/>
        </w:tabs>
        <w:ind w:left="1920" w:hanging="720"/>
      </w:pPr>
      <w:rPr>
        <w:rFonts w:cs="Times New Roman"/>
      </w:rPr>
    </w:lvl>
    <w:lvl w:ilvl="3">
      <w:start w:val="1"/>
      <w:numFmt w:val="decimal"/>
      <w:pStyle w:val="Balk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4087"/>
    <w:rsid w:val="00015FF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A11"/>
    <w:rsid w:val="00080C65"/>
    <w:rsid w:val="00084E1B"/>
    <w:rsid w:val="00087A34"/>
    <w:rsid w:val="000939C4"/>
    <w:rsid w:val="0009420D"/>
    <w:rsid w:val="000A2AA5"/>
    <w:rsid w:val="000B0109"/>
    <w:rsid w:val="000B6A2D"/>
    <w:rsid w:val="000B7386"/>
    <w:rsid w:val="000D40CC"/>
    <w:rsid w:val="000D4175"/>
    <w:rsid w:val="000D7CA8"/>
    <w:rsid w:val="000E0A01"/>
    <w:rsid w:val="000E3583"/>
    <w:rsid w:val="000E3785"/>
    <w:rsid w:val="000E778E"/>
    <w:rsid w:val="000F0EEB"/>
    <w:rsid w:val="000F6918"/>
    <w:rsid w:val="000F7889"/>
    <w:rsid w:val="001026FA"/>
    <w:rsid w:val="00105D16"/>
    <w:rsid w:val="00111A37"/>
    <w:rsid w:val="0011351A"/>
    <w:rsid w:val="00113CA6"/>
    <w:rsid w:val="00113FE2"/>
    <w:rsid w:val="00114066"/>
    <w:rsid w:val="001176D1"/>
    <w:rsid w:val="00123600"/>
    <w:rsid w:val="00126E26"/>
    <w:rsid w:val="00131066"/>
    <w:rsid w:val="001357B5"/>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CB8"/>
    <w:rsid w:val="00197F9F"/>
    <w:rsid w:val="001A18A2"/>
    <w:rsid w:val="001A1C71"/>
    <w:rsid w:val="001A50C1"/>
    <w:rsid w:val="001B6503"/>
    <w:rsid w:val="001C262C"/>
    <w:rsid w:val="001C5DFF"/>
    <w:rsid w:val="001C775D"/>
    <w:rsid w:val="001C7CAF"/>
    <w:rsid w:val="001D1112"/>
    <w:rsid w:val="001D3D01"/>
    <w:rsid w:val="001D4D0B"/>
    <w:rsid w:val="001E1757"/>
    <w:rsid w:val="001E2D41"/>
    <w:rsid w:val="001E4DD4"/>
    <w:rsid w:val="001E6658"/>
    <w:rsid w:val="001F1670"/>
    <w:rsid w:val="001F54DF"/>
    <w:rsid w:val="001F5E3B"/>
    <w:rsid w:val="00201426"/>
    <w:rsid w:val="00204B3A"/>
    <w:rsid w:val="00207747"/>
    <w:rsid w:val="00211BEC"/>
    <w:rsid w:val="0022098F"/>
    <w:rsid w:val="00221EEA"/>
    <w:rsid w:val="00225599"/>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12D"/>
    <w:rsid w:val="0040686A"/>
    <w:rsid w:val="00413421"/>
    <w:rsid w:val="00416845"/>
    <w:rsid w:val="00421064"/>
    <w:rsid w:val="004221D8"/>
    <w:rsid w:val="00422C39"/>
    <w:rsid w:val="00431EF4"/>
    <w:rsid w:val="00433B68"/>
    <w:rsid w:val="00434B2A"/>
    <w:rsid w:val="00440F28"/>
    <w:rsid w:val="00443BF5"/>
    <w:rsid w:val="00444D06"/>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4CC0"/>
    <w:rsid w:val="0061792D"/>
    <w:rsid w:val="00625B5A"/>
    <w:rsid w:val="006306F2"/>
    <w:rsid w:val="00632257"/>
    <w:rsid w:val="0065156E"/>
    <w:rsid w:val="0065191D"/>
    <w:rsid w:val="006524BD"/>
    <w:rsid w:val="006530AA"/>
    <w:rsid w:val="006564EF"/>
    <w:rsid w:val="00660A78"/>
    <w:rsid w:val="006612F4"/>
    <w:rsid w:val="00661B34"/>
    <w:rsid w:val="00661F67"/>
    <w:rsid w:val="00667D36"/>
    <w:rsid w:val="0067336F"/>
    <w:rsid w:val="00673CB2"/>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CD0"/>
    <w:rsid w:val="006F04F8"/>
    <w:rsid w:val="006F6578"/>
    <w:rsid w:val="006F797A"/>
    <w:rsid w:val="00700E65"/>
    <w:rsid w:val="007029C1"/>
    <w:rsid w:val="0070488F"/>
    <w:rsid w:val="00706399"/>
    <w:rsid w:val="0070759C"/>
    <w:rsid w:val="007103AA"/>
    <w:rsid w:val="00711AF5"/>
    <w:rsid w:val="007139C0"/>
    <w:rsid w:val="00713C93"/>
    <w:rsid w:val="007148EA"/>
    <w:rsid w:val="00724651"/>
    <w:rsid w:val="00725A4B"/>
    <w:rsid w:val="007319D0"/>
    <w:rsid w:val="007330A3"/>
    <w:rsid w:val="0073674D"/>
    <w:rsid w:val="00740014"/>
    <w:rsid w:val="00740A99"/>
    <w:rsid w:val="00740FA3"/>
    <w:rsid w:val="00741EC1"/>
    <w:rsid w:val="00742DB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511"/>
    <w:rsid w:val="007B185A"/>
    <w:rsid w:val="007C1289"/>
    <w:rsid w:val="007C4DC4"/>
    <w:rsid w:val="007C709A"/>
    <w:rsid w:val="007C7720"/>
    <w:rsid w:val="007D0F19"/>
    <w:rsid w:val="007D38D8"/>
    <w:rsid w:val="007D6BF6"/>
    <w:rsid w:val="007E0CD6"/>
    <w:rsid w:val="007E31C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099"/>
    <w:rsid w:val="008F1983"/>
    <w:rsid w:val="008F6193"/>
    <w:rsid w:val="009007FB"/>
    <w:rsid w:val="00903094"/>
    <w:rsid w:val="00910DE2"/>
    <w:rsid w:val="009216B4"/>
    <w:rsid w:val="00921B87"/>
    <w:rsid w:val="00921BC5"/>
    <w:rsid w:val="009265A8"/>
    <w:rsid w:val="00927EC4"/>
    <w:rsid w:val="00935E8B"/>
    <w:rsid w:val="00944D28"/>
    <w:rsid w:val="009457C7"/>
    <w:rsid w:val="00945B69"/>
    <w:rsid w:val="00946621"/>
    <w:rsid w:val="00956E87"/>
    <w:rsid w:val="0096182F"/>
    <w:rsid w:val="00963BE5"/>
    <w:rsid w:val="009648CC"/>
    <w:rsid w:val="009650E7"/>
    <w:rsid w:val="00965957"/>
    <w:rsid w:val="0096615E"/>
    <w:rsid w:val="0096641B"/>
    <w:rsid w:val="009675C3"/>
    <w:rsid w:val="009730C6"/>
    <w:rsid w:val="00976B7F"/>
    <w:rsid w:val="00984B87"/>
    <w:rsid w:val="0099066D"/>
    <w:rsid w:val="009908F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23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D8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228"/>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02D8"/>
    <w:rsid w:val="00B61175"/>
    <w:rsid w:val="00B63727"/>
    <w:rsid w:val="00B6387B"/>
    <w:rsid w:val="00B6569A"/>
    <w:rsid w:val="00B674A8"/>
    <w:rsid w:val="00B67AD6"/>
    <w:rsid w:val="00B72D2C"/>
    <w:rsid w:val="00B72EEF"/>
    <w:rsid w:val="00B74202"/>
    <w:rsid w:val="00B742E8"/>
    <w:rsid w:val="00B7763C"/>
    <w:rsid w:val="00B8018D"/>
    <w:rsid w:val="00B85657"/>
    <w:rsid w:val="00B85D01"/>
    <w:rsid w:val="00B86487"/>
    <w:rsid w:val="00B86FE1"/>
    <w:rsid w:val="00B950DF"/>
    <w:rsid w:val="00B954D7"/>
    <w:rsid w:val="00B96E48"/>
    <w:rsid w:val="00BA1921"/>
    <w:rsid w:val="00BA4257"/>
    <w:rsid w:val="00BA4A30"/>
    <w:rsid w:val="00BA7619"/>
    <w:rsid w:val="00BB0CD6"/>
    <w:rsid w:val="00BD058B"/>
    <w:rsid w:val="00BD2244"/>
    <w:rsid w:val="00BD7A0D"/>
    <w:rsid w:val="00BE2035"/>
    <w:rsid w:val="00BE7C51"/>
    <w:rsid w:val="00BF5667"/>
    <w:rsid w:val="00BF7181"/>
    <w:rsid w:val="00C00540"/>
    <w:rsid w:val="00C20765"/>
    <w:rsid w:val="00C25483"/>
    <w:rsid w:val="00C36988"/>
    <w:rsid w:val="00C40DF3"/>
    <w:rsid w:val="00C418D6"/>
    <w:rsid w:val="00C4379D"/>
    <w:rsid w:val="00C43E2B"/>
    <w:rsid w:val="00C45685"/>
    <w:rsid w:val="00C4751D"/>
    <w:rsid w:val="00C609FB"/>
    <w:rsid w:val="00C60CD6"/>
    <w:rsid w:val="00C6753F"/>
    <w:rsid w:val="00C7183C"/>
    <w:rsid w:val="00C73F05"/>
    <w:rsid w:val="00C755F1"/>
    <w:rsid w:val="00C807EC"/>
    <w:rsid w:val="00C81515"/>
    <w:rsid w:val="00C82276"/>
    <w:rsid w:val="00C82C12"/>
    <w:rsid w:val="00C8335D"/>
    <w:rsid w:val="00C9116C"/>
    <w:rsid w:val="00C91E42"/>
    <w:rsid w:val="00C9617E"/>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A1B"/>
    <w:rsid w:val="00D363A9"/>
    <w:rsid w:val="00D41B5B"/>
    <w:rsid w:val="00D42D70"/>
    <w:rsid w:val="00D436A0"/>
    <w:rsid w:val="00D5031F"/>
    <w:rsid w:val="00D508F5"/>
    <w:rsid w:val="00D54AF0"/>
    <w:rsid w:val="00D5517A"/>
    <w:rsid w:val="00D65023"/>
    <w:rsid w:val="00D65251"/>
    <w:rsid w:val="00D656FA"/>
    <w:rsid w:val="00D65AE9"/>
    <w:rsid w:val="00D65D86"/>
    <w:rsid w:val="00D70942"/>
    <w:rsid w:val="00D70F41"/>
    <w:rsid w:val="00D7310D"/>
    <w:rsid w:val="00D76445"/>
    <w:rsid w:val="00D807E3"/>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528"/>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27FE9"/>
    <w:rsid w:val="00F314D1"/>
    <w:rsid w:val="00F32D58"/>
    <w:rsid w:val="00F34FB1"/>
    <w:rsid w:val="00F356BF"/>
    <w:rsid w:val="00F4520D"/>
    <w:rsid w:val="00F470F7"/>
    <w:rsid w:val="00F4731F"/>
    <w:rsid w:val="00F47590"/>
    <w:rsid w:val="00F47D00"/>
    <w:rsid w:val="00F54888"/>
    <w:rsid w:val="00F56DB6"/>
    <w:rsid w:val="00F60EB0"/>
    <w:rsid w:val="00F77724"/>
    <w:rsid w:val="00F81807"/>
    <w:rsid w:val="00F838CE"/>
    <w:rsid w:val="00F84F0B"/>
    <w:rsid w:val="00F866F6"/>
    <w:rsid w:val="00F87F65"/>
    <w:rsid w:val="00F90B65"/>
    <w:rsid w:val="00F91953"/>
    <w:rsid w:val="00F97F6E"/>
    <w:rsid w:val="00FA00FC"/>
    <w:rsid w:val="00FA24C0"/>
    <w:rsid w:val="00FA3E94"/>
    <w:rsid w:val="00FA4D73"/>
    <w:rsid w:val="00FB2A12"/>
    <w:rsid w:val="00FB49EE"/>
    <w:rsid w:val="00FB56FF"/>
    <w:rsid w:val="00FC6ED4"/>
    <w:rsid w:val="00FD51D2"/>
    <w:rsid w:val="00FE1F8A"/>
    <w:rsid w:val="00FE5907"/>
    <w:rsid w:val="00FF106F"/>
    <w:rsid w:val="00FF2061"/>
    <w:rsid w:val="00FF486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CA9309DE-6CAB-4BED-8777-588AC304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2E8"/>
    <w:pPr>
      <w:spacing w:after="200" w:line="276" w:lineRule="auto"/>
    </w:pPr>
    <w:rPr>
      <w:sz w:val="22"/>
      <w:szCs w:val="22"/>
      <w:lang w:val="it-IT" w:eastAsia="en-US"/>
    </w:rPr>
  </w:style>
  <w:style w:type="paragraph" w:styleId="Balk1">
    <w:name w:val="heading 1"/>
    <w:basedOn w:val="Normal"/>
    <w:next w:val="Normal"/>
    <w:link w:val="Balk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Balk2">
    <w:name w:val="heading 2"/>
    <w:basedOn w:val="Normal"/>
    <w:next w:val="Normal"/>
    <w:link w:val="Balk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Balk3">
    <w:name w:val="heading 3"/>
    <w:basedOn w:val="Normal"/>
    <w:next w:val="Normal"/>
    <w:link w:val="Balk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Balk4">
    <w:name w:val="heading 4"/>
    <w:basedOn w:val="Normal"/>
    <w:next w:val="Normal"/>
    <w:link w:val="Balk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BD2244"/>
    <w:rPr>
      <w:rFonts w:ascii="Times New Roman" w:eastAsia="Times New Roman" w:hAnsi="Times New Roman"/>
      <w:b/>
      <w:smallCaps/>
      <w:sz w:val="24"/>
      <w:szCs w:val="20"/>
      <w:lang w:val="fr-FR" w:eastAsia="en-US"/>
    </w:rPr>
  </w:style>
  <w:style w:type="character" w:customStyle="1" w:styleId="Balk2Char">
    <w:name w:val="Başlık 2 Char"/>
    <w:link w:val="Balk2"/>
    <w:uiPriority w:val="99"/>
    <w:locked/>
    <w:rsid w:val="00BD2244"/>
    <w:rPr>
      <w:rFonts w:ascii="Times New Roman" w:eastAsia="Times New Roman" w:hAnsi="Times New Roman"/>
      <w:b/>
      <w:sz w:val="24"/>
      <w:szCs w:val="20"/>
      <w:lang w:val="fr-FR" w:eastAsia="en-US"/>
    </w:rPr>
  </w:style>
  <w:style w:type="character" w:customStyle="1" w:styleId="Balk3Char">
    <w:name w:val="Başlık 3 Char"/>
    <w:link w:val="Balk3"/>
    <w:uiPriority w:val="99"/>
    <w:locked/>
    <w:rsid w:val="00BD2244"/>
    <w:rPr>
      <w:rFonts w:ascii="Times New Roman" w:eastAsia="Times New Roman" w:hAnsi="Times New Roman"/>
      <w:i/>
      <w:sz w:val="24"/>
      <w:szCs w:val="20"/>
      <w:lang w:val="fr-FR" w:eastAsia="en-US"/>
    </w:rPr>
  </w:style>
  <w:style w:type="character" w:customStyle="1" w:styleId="Balk4Char">
    <w:name w:val="Başlık 4 Char"/>
    <w:link w:val="Balk4"/>
    <w:uiPriority w:val="99"/>
    <w:locked/>
    <w:rsid w:val="00BD2244"/>
    <w:rPr>
      <w:rFonts w:ascii="Times New Roman" w:eastAsia="Times New Roman" w:hAnsi="Times New Roman"/>
      <w:sz w:val="24"/>
      <w:szCs w:val="20"/>
      <w:lang w:val="fr-FR" w:eastAsia="en-US"/>
    </w:rPr>
  </w:style>
  <w:style w:type="paragraph" w:styleId="stbilgi">
    <w:name w:val="header"/>
    <w:basedOn w:val="Normal"/>
    <w:link w:val="stbilgiChar"/>
    <w:uiPriority w:val="99"/>
    <w:rsid w:val="00261299"/>
    <w:pPr>
      <w:tabs>
        <w:tab w:val="center" w:pos="4536"/>
        <w:tab w:val="right" w:pos="9072"/>
      </w:tabs>
      <w:spacing w:after="0" w:line="240" w:lineRule="auto"/>
    </w:pPr>
  </w:style>
  <w:style w:type="character" w:customStyle="1" w:styleId="stbilgiChar">
    <w:name w:val="Üstbilgi Char"/>
    <w:link w:val="stbilgi"/>
    <w:uiPriority w:val="99"/>
    <w:locked/>
    <w:rsid w:val="00261299"/>
    <w:rPr>
      <w:rFonts w:cs="Times New Roman"/>
    </w:rPr>
  </w:style>
  <w:style w:type="paragraph" w:styleId="Altbilgi">
    <w:name w:val="footer"/>
    <w:basedOn w:val="Normal"/>
    <w:link w:val="AltbilgiChar"/>
    <w:uiPriority w:val="99"/>
    <w:rsid w:val="00261299"/>
    <w:pPr>
      <w:tabs>
        <w:tab w:val="center" w:pos="4536"/>
        <w:tab w:val="right" w:pos="9072"/>
      </w:tabs>
      <w:spacing w:after="0" w:line="240" w:lineRule="auto"/>
    </w:pPr>
  </w:style>
  <w:style w:type="character" w:customStyle="1" w:styleId="AltbilgiChar">
    <w:name w:val="Altbilgi Char"/>
    <w:link w:val="Altbilgi"/>
    <w:uiPriority w:val="99"/>
    <w:locked/>
    <w:rsid w:val="00261299"/>
    <w:rPr>
      <w:rFonts w:cs="Times New Roman"/>
    </w:rPr>
  </w:style>
  <w:style w:type="paragraph" w:styleId="BalonMetni">
    <w:name w:val="Balloon Text"/>
    <w:basedOn w:val="Normal"/>
    <w:link w:val="BalonMetniChar"/>
    <w:uiPriority w:val="99"/>
    <w:semiHidden/>
    <w:rsid w:val="00261299"/>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261299"/>
    <w:rPr>
      <w:rFonts w:ascii="Tahoma" w:hAnsi="Tahoma" w:cs="Tahoma"/>
      <w:sz w:val="16"/>
      <w:szCs w:val="16"/>
    </w:rPr>
  </w:style>
  <w:style w:type="paragraph" w:styleId="DipnotMetni">
    <w:name w:val="footnote text"/>
    <w:basedOn w:val="Normal"/>
    <w:link w:val="DipnotMetni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DipnotMetniChar">
    <w:name w:val="Dipnot Metni Char"/>
    <w:link w:val="DipnotMetni"/>
    <w:uiPriority w:val="99"/>
    <w:locked/>
    <w:rsid w:val="003F2100"/>
    <w:rPr>
      <w:rFonts w:ascii="Times New Roman" w:hAnsi="Times New Roman" w:cs="Times New Roman"/>
      <w:sz w:val="20"/>
      <w:szCs w:val="20"/>
      <w:lang w:val="fr-FR"/>
    </w:rPr>
  </w:style>
  <w:style w:type="character" w:styleId="SonnotBavurusu">
    <w:name w:val="endnote reference"/>
    <w:uiPriority w:val="99"/>
    <w:rsid w:val="003F2100"/>
    <w:rPr>
      <w:rFonts w:cs="Times New Roman"/>
      <w:vertAlign w:val="superscript"/>
    </w:rPr>
  </w:style>
  <w:style w:type="paragraph" w:styleId="SonnotMetni">
    <w:name w:val="endnote text"/>
    <w:basedOn w:val="Normal"/>
    <w:link w:val="SonnotMetniChar"/>
    <w:uiPriority w:val="99"/>
    <w:semiHidden/>
    <w:rsid w:val="003F2100"/>
    <w:pPr>
      <w:spacing w:after="0" w:line="240" w:lineRule="auto"/>
    </w:pPr>
    <w:rPr>
      <w:sz w:val="20"/>
      <w:szCs w:val="20"/>
    </w:rPr>
  </w:style>
  <w:style w:type="character" w:customStyle="1" w:styleId="SonnotMetniChar">
    <w:name w:val="Sonnot Metni Char"/>
    <w:link w:val="SonnotMetni"/>
    <w:uiPriority w:val="99"/>
    <w:semiHidden/>
    <w:locked/>
    <w:rsid w:val="003F2100"/>
    <w:rPr>
      <w:rFonts w:cs="Times New Roman"/>
      <w:sz w:val="20"/>
      <w:szCs w:val="20"/>
    </w:rPr>
  </w:style>
  <w:style w:type="character" w:styleId="Kpr">
    <w:name w:val="Hyperlink"/>
    <w:uiPriority w:val="99"/>
    <w:rsid w:val="00D83C1F"/>
    <w:rPr>
      <w:rFonts w:cs="Times New Roman"/>
      <w:color w:val="0000FF"/>
      <w:u w:val="single"/>
    </w:rPr>
  </w:style>
  <w:style w:type="paragraph" w:styleId="ListeParagraf">
    <w:name w:val="List Paragraph"/>
    <w:basedOn w:val="Normal"/>
    <w:uiPriority w:val="99"/>
    <w:qFormat/>
    <w:rsid w:val="00E501A6"/>
    <w:pPr>
      <w:ind w:left="720"/>
      <w:contextualSpacing/>
    </w:pPr>
  </w:style>
  <w:style w:type="character" w:styleId="AklamaBavurusu">
    <w:name w:val="annotation reference"/>
    <w:uiPriority w:val="99"/>
    <w:semiHidden/>
    <w:rsid w:val="009C71F6"/>
    <w:rPr>
      <w:rFonts w:cs="Times New Roman"/>
      <w:sz w:val="16"/>
      <w:szCs w:val="16"/>
    </w:rPr>
  </w:style>
  <w:style w:type="paragraph" w:styleId="AklamaMetni">
    <w:name w:val="annotation text"/>
    <w:basedOn w:val="Normal"/>
    <w:link w:val="AklamaMetniChar"/>
    <w:uiPriority w:val="99"/>
    <w:rsid w:val="009C71F6"/>
    <w:pPr>
      <w:spacing w:line="240" w:lineRule="auto"/>
    </w:pPr>
    <w:rPr>
      <w:sz w:val="20"/>
      <w:szCs w:val="20"/>
    </w:rPr>
  </w:style>
  <w:style w:type="character" w:customStyle="1" w:styleId="AklamaMetniChar">
    <w:name w:val="Açıklama Metni Char"/>
    <w:link w:val="AklamaMetni"/>
    <w:uiPriority w:val="99"/>
    <w:locked/>
    <w:rsid w:val="009C71F6"/>
    <w:rPr>
      <w:rFonts w:cs="Times New Roman"/>
      <w:sz w:val="20"/>
      <w:szCs w:val="20"/>
    </w:rPr>
  </w:style>
  <w:style w:type="paragraph" w:styleId="AklamaKonusu">
    <w:name w:val="annotation subject"/>
    <w:basedOn w:val="AklamaMetni"/>
    <w:next w:val="AklamaMetni"/>
    <w:link w:val="AklamaKonusuChar"/>
    <w:uiPriority w:val="99"/>
    <w:semiHidden/>
    <w:rsid w:val="009C71F6"/>
    <w:rPr>
      <w:b/>
      <w:bCs/>
    </w:rPr>
  </w:style>
  <w:style w:type="character" w:customStyle="1" w:styleId="AklamaKonusuChar">
    <w:name w:val="Açıklama Konusu Char"/>
    <w:link w:val="AklamaKonusu"/>
    <w:uiPriority w:val="99"/>
    <w:semiHidden/>
    <w:locked/>
    <w:rsid w:val="009C71F6"/>
    <w:rPr>
      <w:rFonts w:cs="Times New Roman"/>
      <w:b/>
      <w:bCs/>
      <w:sz w:val="20"/>
      <w:szCs w:val="20"/>
    </w:rPr>
  </w:style>
  <w:style w:type="character" w:styleId="DipnotBavurusu">
    <w:name w:val="footnote reference"/>
    <w:uiPriority w:val="99"/>
    <w:semiHidden/>
    <w:rsid w:val="00370CEF"/>
    <w:rPr>
      <w:rFonts w:cs="Times New Roman"/>
      <w:vertAlign w:val="superscript"/>
    </w:rPr>
  </w:style>
  <w:style w:type="paragraph" w:styleId="Dzeltme">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YerTutucuMetni">
    <w:name w:val="Placeholder Text"/>
    <w:uiPriority w:val="99"/>
    <w:semiHidden/>
    <w:rsid w:val="0034461D"/>
    <w:rPr>
      <w:rFonts w:cs="Times New Roman"/>
      <w:color w:val="808080"/>
    </w:rPr>
  </w:style>
  <w:style w:type="paragraph" w:customStyle="1" w:styleId="Contact">
    <w:name w:val="Contact"/>
    <w:basedOn w:val="Normal"/>
    <w:next w:val="Normal"/>
    <w:uiPriority w:val="99"/>
    <w:rsid w:val="00A2423C"/>
    <w:pPr>
      <w:spacing w:after="480" w:line="240" w:lineRule="auto"/>
      <w:ind w:left="567" w:hanging="567"/>
    </w:pPr>
    <w:rPr>
      <w:rFonts w:ascii="Times New Roman" w:eastAsia="Times New Roman" w:hAnsi="Times New Roman"/>
      <w:sz w:val="24"/>
      <w:szCs w:val="20"/>
    </w:rPr>
  </w:style>
  <w:style w:type="paragraph" w:styleId="ListeMaddemi">
    <w:name w:val="List Bullet"/>
    <w:basedOn w:val="Normal"/>
    <w:uiPriority w:val="99"/>
    <w:rsid w:val="00A2423C"/>
    <w:pPr>
      <w:numPr>
        <w:numId w:val="2"/>
      </w:numPr>
      <w:tabs>
        <w:tab w:val="clear" w:pos="643"/>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A2423C"/>
    <w:pPr>
      <w:numPr>
        <w:numId w:val="3"/>
      </w:numPr>
      <w:tabs>
        <w:tab w:val="clear" w:pos="926"/>
        <w:tab w:val="num" w:pos="765"/>
      </w:tabs>
      <w:spacing w:after="240" w:line="240" w:lineRule="auto"/>
      <w:ind w:left="765" w:hanging="283"/>
      <w:jc w:val="both"/>
    </w:pPr>
    <w:rPr>
      <w:rFonts w:ascii="Times New Roman" w:eastAsia="Times New Roman" w:hAnsi="Times New Roman"/>
      <w:sz w:val="24"/>
      <w:szCs w:val="20"/>
    </w:rPr>
  </w:style>
  <w:style w:type="paragraph" w:styleId="ListeMaddemi2">
    <w:name w:val="List Bullet 2"/>
    <w:basedOn w:val="Normal"/>
    <w:uiPriority w:val="99"/>
    <w:rsid w:val="00A2423C"/>
    <w:pPr>
      <w:tabs>
        <w:tab w:val="num" w:pos="1485"/>
      </w:tabs>
      <w:spacing w:after="240" w:line="240" w:lineRule="auto"/>
      <w:ind w:left="1485" w:hanging="283"/>
      <w:jc w:val="both"/>
    </w:pPr>
    <w:rPr>
      <w:rFonts w:ascii="Times New Roman" w:eastAsia="Times New Roman" w:hAnsi="Times New Roman"/>
      <w:sz w:val="24"/>
      <w:szCs w:val="20"/>
    </w:rPr>
  </w:style>
  <w:style w:type="paragraph" w:styleId="ListeMaddemi3">
    <w:name w:val="List Bullet 3"/>
    <w:basedOn w:val="Normal"/>
    <w:uiPriority w:val="99"/>
    <w:rsid w:val="00A2423C"/>
    <w:pPr>
      <w:tabs>
        <w:tab w:val="num" w:pos="1485"/>
      </w:tabs>
      <w:spacing w:after="240" w:line="240" w:lineRule="auto"/>
      <w:ind w:left="1485" w:hanging="283"/>
      <w:jc w:val="both"/>
    </w:pPr>
    <w:rPr>
      <w:rFonts w:ascii="Times New Roman" w:eastAsia="Times New Roman" w:hAnsi="Times New Roman"/>
      <w:sz w:val="24"/>
      <w:szCs w:val="20"/>
    </w:rPr>
  </w:style>
  <w:style w:type="paragraph" w:styleId="ListeMaddemi4">
    <w:name w:val="List Bullet 4"/>
    <w:basedOn w:val="Normal"/>
    <w:uiPriority w:val="99"/>
    <w:rsid w:val="00A2423C"/>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A2423C"/>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A2423C"/>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A2423C"/>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A2423C"/>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A2423C"/>
    <w:pPr>
      <w:tabs>
        <w:tab w:val="num" w:pos="1485"/>
      </w:tabs>
      <w:spacing w:after="240" w:line="240" w:lineRule="auto"/>
      <w:ind w:left="1485" w:hanging="283"/>
      <w:jc w:val="both"/>
    </w:pPr>
    <w:rPr>
      <w:rFonts w:ascii="Times New Roman" w:eastAsia="Times New Roman" w:hAnsi="Times New Roman"/>
      <w:sz w:val="24"/>
      <w:szCs w:val="20"/>
    </w:rPr>
  </w:style>
  <w:style w:type="paragraph" w:styleId="ListeNumaras">
    <w:name w:val="List Number"/>
    <w:basedOn w:val="Normal"/>
    <w:uiPriority w:val="99"/>
    <w:rsid w:val="00A2423C"/>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A2423C"/>
    <w:pPr>
      <w:tabs>
        <w:tab w:val="num" w:pos="1191"/>
      </w:tabs>
      <w:spacing w:after="240" w:line="240" w:lineRule="auto"/>
      <w:ind w:left="1191" w:hanging="709"/>
      <w:jc w:val="both"/>
    </w:pPr>
    <w:rPr>
      <w:rFonts w:ascii="Times New Roman" w:eastAsia="Times New Roman" w:hAnsi="Times New Roman"/>
      <w:sz w:val="24"/>
      <w:szCs w:val="20"/>
    </w:rPr>
  </w:style>
  <w:style w:type="paragraph" w:styleId="ListeNumaras2">
    <w:name w:val="List Number 2"/>
    <w:basedOn w:val="Normal"/>
    <w:uiPriority w:val="99"/>
    <w:rsid w:val="00A2423C"/>
    <w:pPr>
      <w:tabs>
        <w:tab w:val="num" w:pos="1911"/>
      </w:tabs>
      <w:spacing w:after="240" w:line="240" w:lineRule="auto"/>
      <w:ind w:left="1911" w:hanging="709"/>
      <w:jc w:val="both"/>
    </w:pPr>
    <w:rPr>
      <w:rFonts w:ascii="Times New Roman" w:eastAsia="Times New Roman" w:hAnsi="Times New Roman"/>
      <w:sz w:val="24"/>
      <w:szCs w:val="20"/>
    </w:rPr>
  </w:style>
  <w:style w:type="paragraph" w:styleId="ListeNumaras3">
    <w:name w:val="List Number 3"/>
    <w:basedOn w:val="Normal"/>
    <w:uiPriority w:val="99"/>
    <w:rsid w:val="00A2423C"/>
    <w:pPr>
      <w:tabs>
        <w:tab w:val="num" w:pos="1911"/>
      </w:tabs>
      <w:spacing w:after="240" w:line="240" w:lineRule="auto"/>
      <w:ind w:left="1911" w:hanging="709"/>
      <w:jc w:val="both"/>
    </w:pPr>
    <w:rPr>
      <w:rFonts w:ascii="Times New Roman" w:eastAsia="Times New Roman" w:hAnsi="Times New Roman"/>
      <w:sz w:val="24"/>
      <w:szCs w:val="20"/>
    </w:rPr>
  </w:style>
  <w:style w:type="paragraph" w:styleId="ListeNumaras4">
    <w:name w:val="List Number 4"/>
    <w:basedOn w:val="Normal"/>
    <w:uiPriority w:val="99"/>
    <w:rsid w:val="00A2423C"/>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A2423C"/>
    <w:pPr>
      <w:numPr>
        <w:ilvl w:val="1"/>
        <w:numId w:val="12"/>
      </w:numPr>
      <w:tabs>
        <w:tab w:val="clear" w:pos="1209"/>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A2423C"/>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A2423C"/>
    <w:pPr>
      <w:numPr>
        <w:ilvl w:val="1"/>
        <w:numId w:val="14"/>
      </w:numPr>
      <w:tabs>
        <w:tab w:val="clear" w:pos="643"/>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A2423C"/>
    <w:pPr>
      <w:numPr>
        <w:ilvl w:val="1"/>
        <w:numId w:val="15"/>
      </w:numPr>
      <w:tabs>
        <w:tab w:val="clear" w:pos="926"/>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A2423C"/>
    <w:pPr>
      <w:numPr>
        <w:ilvl w:val="1"/>
        <w:numId w:val="16"/>
      </w:numPr>
      <w:tabs>
        <w:tab w:val="clear" w:pos="1209"/>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A2423C"/>
    <w:pPr>
      <w:numPr>
        <w:ilvl w:val="2"/>
        <w:numId w:val="12"/>
      </w:numPr>
      <w:tabs>
        <w:tab w:val="clear" w:pos="1209"/>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A2423C"/>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A2423C"/>
    <w:pPr>
      <w:numPr>
        <w:ilvl w:val="2"/>
        <w:numId w:val="14"/>
      </w:numPr>
      <w:tabs>
        <w:tab w:val="clear" w:pos="643"/>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A2423C"/>
    <w:pPr>
      <w:numPr>
        <w:ilvl w:val="2"/>
        <w:numId w:val="15"/>
      </w:numPr>
      <w:tabs>
        <w:tab w:val="clear" w:pos="926"/>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A2423C"/>
    <w:pPr>
      <w:numPr>
        <w:ilvl w:val="2"/>
        <w:numId w:val="16"/>
      </w:numPr>
      <w:tabs>
        <w:tab w:val="clear" w:pos="1209"/>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A2423C"/>
    <w:pPr>
      <w:numPr>
        <w:ilvl w:val="3"/>
        <w:numId w:val="12"/>
      </w:numPr>
      <w:tabs>
        <w:tab w:val="clear" w:pos="1209"/>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A2423C"/>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A2423C"/>
    <w:pPr>
      <w:numPr>
        <w:ilvl w:val="3"/>
        <w:numId w:val="14"/>
      </w:numPr>
      <w:tabs>
        <w:tab w:val="clear" w:pos="643"/>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A2423C"/>
    <w:pPr>
      <w:numPr>
        <w:ilvl w:val="3"/>
        <w:numId w:val="15"/>
      </w:numPr>
      <w:tabs>
        <w:tab w:val="clear" w:pos="926"/>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A2423C"/>
    <w:pPr>
      <w:numPr>
        <w:ilvl w:val="3"/>
        <w:numId w:val="16"/>
      </w:numPr>
      <w:tabs>
        <w:tab w:val="clear" w:pos="1209"/>
        <w:tab w:val="num" w:pos="4037"/>
      </w:tabs>
      <w:spacing w:after="240" w:line="240" w:lineRule="auto"/>
      <w:ind w:left="4037" w:hanging="709"/>
      <w:jc w:val="both"/>
    </w:pPr>
    <w:rPr>
      <w:rFonts w:ascii="Times New Roman" w:eastAsia="Times New Roman" w:hAnsi="Times New Roman"/>
      <w:sz w:val="24"/>
      <w:szCs w:val="20"/>
    </w:rPr>
  </w:style>
  <w:style w:type="paragraph" w:styleId="T5">
    <w:name w:val="toc 5"/>
    <w:basedOn w:val="Normal"/>
    <w:next w:val="Normal"/>
    <w:uiPriority w:val="99"/>
    <w:semiHidden/>
    <w:rsid w:val="00A2423C"/>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Bal">
    <w:name w:val="TOC Heading"/>
    <w:basedOn w:val="Normal"/>
    <w:next w:val="Normal"/>
    <w:uiPriority w:val="99"/>
    <w:qFormat/>
    <w:rsid w:val="00A2423C"/>
    <w:pPr>
      <w:keepNext/>
      <w:spacing w:before="240" w:after="240" w:line="240" w:lineRule="auto"/>
      <w:jc w:val="center"/>
    </w:pPr>
    <w:rPr>
      <w:rFonts w:ascii="Times New Roman" w:eastAsia="Times New Roman" w:hAnsi="Times New Roman"/>
      <w:b/>
      <w:sz w:val="24"/>
      <w:szCs w:val="20"/>
    </w:rPr>
  </w:style>
  <w:style w:type="paragraph" w:styleId="T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zlenenKpr">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89614">
      <w:marLeft w:val="0"/>
      <w:marRight w:val="0"/>
      <w:marTop w:val="0"/>
      <w:marBottom w:val="0"/>
      <w:divBdr>
        <w:top w:val="none" w:sz="0" w:space="0" w:color="auto"/>
        <w:left w:val="none" w:sz="0" w:space="0" w:color="auto"/>
        <w:bottom w:val="none" w:sz="0" w:space="0" w:color="auto"/>
        <w:right w:val="none" w:sz="0" w:space="0" w:color="auto"/>
      </w:divBdr>
    </w:div>
    <w:div w:id="1733889615">
      <w:marLeft w:val="0"/>
      <w:marRight w:val="0"/>
      <w:marTop w:val="0"/>
      <w:marBottom w:val="0"/>
      <w:divBdr>
        <w:top w:val="none" w:sz="0" w:space="0" w:color="auto"/>
        <w:left w:val="none" w:sz="0" w:space="0" w:color="auto"/>
        <w:bottom w:val="none" w:sz="0" w:space="0" w:color="auto"/>
        <w:right w:val="none" w:sz="0" w:space="0" w:color="auto"/>
      </w:divBdr>
    </w:div>
    <w:div w:id="1733889616">
      <w:marLeft w:val="0"/>
      <w:marRight w:val="0"/>
      <w:marTop w:val="0"/>
      <w:marBottom w:val="0"/>
      <w:divBdr>
        <w:top w:val="none" w:sz="0" w:space="0" w:color="auto"/>
        <w:left w:val="none" w:sz="0" w:space="0" w:color="auto"/>
        <w:bottom w:val="none" w:sz="0" w:space="0" w:color="auto"/>
        <w:right w:val="none" w:sz="0" w:space="0" w:color="auto"/>
      </w:divBdr>
    </w:div>
    <w:div w:id="1733889617">
      <w:marLeft w:val="0"/>
      <w:marRight w:val="0"/>
      <w:marTop w:val="0"/>
      <w:marBottom w:val="0"/>
      <w:divBdr>
        <w:top w:val="none" w:sz="0" w:space="0" w:color="auto"/>
        <w:left w:val="none" w:sz="0" w:space="0" w:color="auto"/>
        <w:bottom w:val="none" w:sz="0" w:space="0" w:color="auto"/>
        <w:right w:val="none" w:sz="0" w:space="0" w:color="auto"/>
      </w:divBdr>
    </w:div>
    <w:div w:id="1733889618">
      <w:marLeft w:val="0"/>
      <w:marRight w:val="0"/>
      <w:marTop w:val="0"/>
      <w:marBottom w:val="0"/>
      <w:divBdr>
        <w:top w:val="none" w:sz="0" w:space="0" w:color="auto"/>
        <w:left w:val="none" w:sz="0" w:space="0" w:color="auto"/>
        <w:bottom w:val="none" w:sz="0" w:space="0" w:color="auto"/>
        <w:right w:val="none" w:sz="0" w:space="0" w:color="auto"/>
      </w:divBdr>
    </w:div>
    <w:div w:id="1733889619">
      <w:marLeft w:val="0"/>
      <w:marRight w:val="0"/>
      <w:marTop w:val="0"/>
      <w:marBottom w:val="0"/>
      <w:divBdr>
        <w:top w:val="none" w:sz="0" w:space="0" w:color="auto"/>
        <w:left w:val="none" w:sz="0" w:space="0" w:color="auto"/>
        <w:bottom w:val="none" w:sz="0" w:space="0" w:color="auto"/>
        <w:right w:val="none" w:sz="0" w:space="0" w:color="auto"/>
      </w:divBdr>
    </w:div>
    <w:div w:id="1733889620">
      <w:marLeft w:val="0"/>
      <w:marRight w:val="0"/>
      <w:marTop w:val="0"/>
      <w:marBottom w:val="0"/>
      <w:divBdr>
        <w:top w:val="none" w:sz="0" w:space="0" w:color="auto"/>
        <w:left w:val="none" w:sz="0" w:space="0" w:color="auto"/>
        <w:bottom w:val="none" w:sz="0" w:space="0" w:color="auto"/>
        <w:right w:val="none" w:sz="0" w:space="0" w:color="auto"/>
      </w:divBdr>
    </w:div>
    <w:div w:id="1733889621">
      <w:marLeft w:val="0"/>
      <w:marRight w:val="0"/>
      <w:marTop w:val="0"/>
      <w:marBottom w:val="0"/>
      <w:divBdr>
        <w:top w:val="none" w:sz="0" w:space="0" w:color="auto"/>
        <w:left w:val="none" w:sz="0" w:space="0" w:color="auto"/>
        <w:bottom w:val="none" w:sz="0" w:space="0" w:color="auto"/>
        <w:right w:val="none" w:sz="0" w:space="0" w:color="auto"/>
      </w:divBdr>
    </w:div>
    <w:div w:id="1733889622">
      <w:marLeft w:val="0"/>
      <w:marRight w:val="0"/>
      <w:marTop w:val="0"/>
      <w:marBottom w:val="0"/>
      <w:divBdr>
        <w:top w:val="none" w:sz="0" w:space="0" w:color="auto"/>
        <w:left w:val="none" w:sz="0" w:space="0" w:color="auto"/>
        <w:bottom w:val="none" w:sz="0" w:space="0" w:color="auto"/>
        <w:right w:val="none" w:sz="0" w:space="0" w:color="auto"/>
      </w:divBdr>
    </w:div>
    <w:div w:id="1733889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hmiakincioglu@kl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2</TotalTime>
  <Pages>5</Pages>
  <Words>1000</Words>
  <Characters>5703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Student</vt:lpstr>
    </vt:vector>
  </TitlesOfParts>
  <Company>European Commission</Company>
  <LinksUpToDate>false</LinksUpToDate>
  <CharactersWithSpaces>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RAHMİ AKINCIOĞLU</cp:lastModifiedBy>
  <cp:revision>5</cp:revision>
  <cp:lastPrinted>2017-02-03T08:03:00Z</cp:lastPrinted>
  <dcterms:created xsi:type="dcterms:W3CDTF">2017-04-17T11:59:00Z</dcterms:created>
  <dcterms:modified xsi:type="dcterms:W3CDTF">2017-04-17T12:04:00Z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